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3FC7" w14:textId="77777777" w:rsidR="00EB118B" w:rsidRDefault="000153FC">
      <w:pPr>
        <w:framePr w:hSpace="141" w:wrap="auto" w:vAnchor="text" w:hAnchor="page" w:x="859" w:y="5"/>
        <w:widowControl/>
        <w:tabs>
          <w:tab w:val="left" w:pos="374"/>
        </w:tabs>
        <w:rPr>
          <w:sz w:val="16"/>
        </w:rPr>
      </w:pPr>
      <w:r>
        <w:rPr>
          <w:noProof/>
          <w:sz w:val="20"/>
          <w:lang w:val="es-ES"/>
        </w:rPr>
        <w:drawing>
          <wp:inline distT="0" distB="0" distL="0" distR="0" wp14:anchorId="27CC6D13" wp14:editId="6881315D">
            <wp:extent cx="274397"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836" cy="591495"/>
                    </a:xfrm>
                    <a:prstGeom prst="rect">
                      <a:avLst/>
                    </a:prstGeom>
                    <a:noFill/>
                    <a:ln>
                      <a:noFill/>
                    </a:ln>
                  </pic:spPr>
                </pic:pic>
              </a:graphicData>
            </a:graphic>
          </wp:inline>
        </w:drawing>
      </w:r>
    </w:p>
    <w:p w14:paraId="66186804" w14:textId="77777777" w:rsidR="00EB118B" w:rsidRDefault="00FA6B4B">
      <w:pPr>
        <w:widowControl/>
        <w:tabs>
          <w:tab w:val="left" w:pos="374"/>
        </w:tabs>
        <w:suppressAutoHyphens/>
        <w:spacing w:before="40"/>
        <w:rPr>
          <w:rFonts w:ascii="Arial" w:hAnsi="Arial"/>
          <w:sz w:val="16"/>
        </w:rPr>
      </w:pPr>
      <w:r>
        <w:rPr>
          <w:rFonts w:ascii="Arial" w:hAnsi="Arial"/>
          <w:sz w:val="16"/>
        </w:rPr>
        <w:fldChar w:fldCharType="begin"/>
      </w:r>
      <w:r w:rsidR="00EB118B">
        <w:rPr>
          <w:rFonts w:ascii="Arial" w:hAnsi="Arial"/>
          <w:sz w:val="16"/>
        </w:rPr>
        <w:instrText>ADVANCE \X 133.20</w:instrText>
      </w:r>
      <w:r>
        <w:rPr>
          <w:rFonts w:ascii="Arial" w:hAnsi="Arial"/>
          <w:sz w:val="16"/>
        </w:rPr>
        <w:fldChar w:fldCharType="end"/>
      </w:r>
      <w:r>
        <w:rPr>
          <w:rFonts w:ascii="Arial" w:hAnsi="Arial"/>
          <w:sz w:val="16"/>
        </w:rPr>
        <w:fldChar w:fldCharType="begin"/>
      </w:r>
      <w:r w:rsidR="00EB118B">
        <w:rPr>
          <w:rFonts w:ascii="Arial" w:hAnsi="Arial"/>
          <w:sz w:val="16"/>
        </w:rPr>
        <w:instrText>ADVANCE \U 2.80</w:instrText>
      </w:r>
      <w:r>
        <w:rPr>
          <w:rFonts w:ascii="Arial" w:hAnsi="Arial"/>
          <w:sz w:val="16"/>
        </w:rPr>
        <w:fldChar w:fldCharType="end"/>
      </w:r>
    </w:p>
    <w:p w14:paraId="515B6088" w14:textId="77777777" w:rsidR="00EB118B" w:rsidRDefault="00EB118B">
      <w:pPr>
        <w:widowControl/>
        <w:pBdr>
          <w:top w:val="single" w:sz="6" w:space="1" w:color="auto"/>
        </w:pBdr>
        <w:tabs>
          <w:tab w:val="left" w:pos="374"/>
        </w:tabs>
        <w:suppressAutoHyphens/>
        <w:ind w:left="1474"/>
        <w:rPr>
          <w:rFonts w:ascii="Arial" w:hAnsi="Arial"/>
          <w:sz w:val="16"/>
        </w:rPr>
      </w:pPr>
      <w:r>
        <w:rPr>
          <w:rFonts w:ascii="Arial" w:hAnsi="Arial"/>
          <w:sz w:val="16"/>
        </w:rPr>
        <w:t>Subdirección General de Difusión Estadística.</w:t>
      </w:r>
    </w:p>
    <w:p w14:paraId="39931DA5" w14:textId="77777777" w:rsidR="00EB118B" w:rsidRDefault="00EB118B">
      <w:pPr>
        <w:widowControl/>
        <w:tabs>
          <w:tab w:val="left" w:pos="374"/>
        </w:tabs>
        <w:suppressAutoHyphens/>
        <w:rPr>
          <w:rFonts w:ascii="Arial" w:hAnsi="Arial"/>
          <w:sz w:val="16"/>
        </w:rPr>
      </w:pPr>
    </w:p>
    <w:p w14:paraId="5BE50D6B" w14:textId="77777777" w:rsidR="00EB118B" w:rsidRDefault="00EB118B">
      <w:pPr>
        <w:widowControl/>
        <w:tabs>
          <w:tab w:val="left" w:pos="374"/>
        </w:tabs>
        <w:suppressAutoHyphens/>
        <w:rPr>
          <w:rFonts w:ascii="Arial" w:hAnsi="Arial"/>
          <w:sz w:val="16"/>
        </w:rPr>
      </w:pPr>
    </w:p>
    <w:p w14:paraId="7D40B0D6" w14:textId="77777777" w:rsidR="00EB118B" w:rsidRDefault="00287FC3">
      <w:pPr>
        <w:widowControl/>
        <w:tabs>
          <w:tab w:val="left" w:pos="374"/>
        </w:tabs>
        <w:suppressAutoHyphens/>
        <w:jc w:val="right"/>
        <w:rPr>
          <w:rFonts w:ascii="Arial" w:hAnsi="Arial"/>
          <w:b/>
          <w:sz w:val="16"/>
        </w:rPr>
      </w:pPr>
      <w:r>
        <w:rPr>
          <w:rFonts w:ascii="Arial" w:hAnsi="Arial"/>
          <w:sz w:val="16"/>
        </w:rPr>
        <w:t xml:space="preserve">Hoja 1 </w:t>
      </w:r>
      <w:r w:rsidR="00EB118B">
        <w:rPr>
          <w:rFonts w:ascii="Arial" w:hAnsi="Arial"/>
          <w:sz w:val="16"/>
        </w:rPr>
        <w:t xml:space="preserve">de 2 </w:t>
      </w:r>
    </w:p>
    <w:p w14:paraId="35CD0252" w14:textId="77777777" w:rsidR="00EB118B" w:rsidRDefault="00EB118B" w:rsidP="00F14E22">
      <w:pPr>
        <w:pStyle w:val="Ttulo1"/>
        <w:spacing w:after="80"/>
        <w:jc w:val="both"/>
      </w:pPr>
      <w:r>
        <w:t>Método de cálculo para la actua</w:t>
      </w:r>
      <w:r w:rsidR="001A2CEF">
        <w:t xml:space="preserve">lización de rentas de alquiler </w:t>
      </w:r>
      <w:r>
        <w:t xml:space="preserve">por anualidades completas para periodos comprendidos entre un mes anterior a enero de 2002 y </w:t>
      </w:r>
      <w:r w:rsidR="001C7675">
        <w:t>otro posterior a dicho mes.</w:t>
      </w:r>
    </w:p>
    <w:p w14:paraId="14DED1F1" w14:textId="77777777" w:rsidR="00EB118B" w:rsidRPr="009F123F" w:rsidRDefault="00EB118B" w:rsidP="00652D00">
      <w:pPr>
        <w:widowControl/>
        <w:tabs>
          <w:tab w:val="left" w:pos="374"/>
        </w:tabs>
        <w:suppressAutoHyphens/>
        <w:spacing w:line="216" w:lineRule="auto"/>
        <w:rPr>
          <w:rFonts w:ascii="Arial" w:hAnsi="Arial"/>
          <w:b/>
        </w:rPr>
      </w:pPr>
      <w:r w:rsidRPr="0093235B">
        <w:rPr>
          <w:rFonts w:ascii="Arial" w:hAnsi="Arial"/>
          <w:b/>
          <w:sz w:val="18"/>
          <w:szCs w:val="18"/>
        </w:rPr>
        <w:t>NOTA IMPORTANTE:</w:t>
      </w:r>
      <w:r w:rsidR="009F123F">
        <w:rPr>
          <w:rFonts w:ascii="Arial" w:hAnsi="Arial"/>
          <w:b/>
        </w:rPr>
        <w:t xml:space="preserve"> </w:t>
      </w:r>
      <w:r w:rsidR="00DC143D">
        <w:rPr>
          <w:sz w:val="18"/>
          <w:szCs w:val="19"/>
        </w:rPr>
        <w:t>En</w:t>
      </w:r>
      <w:r w:rsidR="00DC143D" w:rsidRPr="00B91A42">
        <w:rPr>
          <w:sz w:val="18"/>
          <w:szCs w:val="19"/>
        </w:rPr>
        <w:t xml:space="preserve"> </w:t>
      </w:r>
      <w:r w:rsidRPr="00B91A42">
        <w:rPr>
          <w:sz w:val="18"/>
          <w:szCs w:val="19"/>
        </w:rPr>
        <w:t xml:space="preserve">enero de 2002 la metodología del Índice de Precios de Consumo (IPC) se renovó completamente y se introdujo un nuevo sistema de cálculo, que es el que está actualmente en vigor. </w:t>
      </w:r>
      <w:r w:rsidR="00DC143D">
        <w:rPr>
          <w:sz w:val="18"/>
          <w:szCs w:val="19"/>
        </w:rPr>
        <w:t>Debido a este cambio en el sistema de cálculo, la serie de índices sufre una ruptura y para la actualización de</w:t>
      </w:r>
      <w:r w:rsidRPr="00B91A42">
        <w:rPr>
          <w:sz w:val="18"/>
          <w:szCs w:val="19"/>
        </w:rPr>
        <w:t xml:space="preserve"> una renta</w:t>
      </w:r>
      <w:r w:rsidR="00DC143D">
        <w:rPr>
          <w:sz w:val="18"/>
          <w:szCs w:val="19"/>
        </w:rPr>
        <w:t xml:space="preserve"> de </w:t>
      </w:r>
      <w:r w:rsidR="00767DE4">
        <w:rPr>
          <w:sz w:val="18"/>
          <w:szCs w:val="19"/>
        </w:rPr>
        <w:t>alquiler</w:t>
      </w:r>
      <w:r w:rsidRPr="00B91A42">
        <w:rPr>
          <w:sz w:val="18"/>
          <w:szCs w:val="19"/>
        </w:rPr>
        <w:t xml:space="preserve"> u otra cantidad, </w:t>
      </w:r>
      <w:r w:rsidRPr="00B91A42">
        <w:rPr>
          <w:b/>
          <w:sz w:val="18"/>
          <w:szCs w:val="19"/>
        </w:rPr>
        <w:t>por anualidades completas</w:t>
      </w:r>
      <w:r w:rsidRPr="00B91A42">
        <w:rPr>
          <w:sz w:val="18"/>
          <w:szCs w:val="19"/>
        </w:rPr>
        <w:t xml:space="preserve">, se </w:t>
      </w:r>
      <w:r w:rsidR="00DC143D">
        <w:rPr>
          <w:sz w:val="18"/>
          <w:szCs w:val="19"/>
        </w:rPr>
        <w:t>debe utilizar alguno de los siguientes procedimientos</w:t>
      </w:r>
      <w:r w:rsidRPr="00B91A42">
        <w:rPr>
          <w:sz w:val="18"/>
          <w:szCs w:val="19"/>
        </w:rPr>
        <w:t>:</w:t>
      </w:r>
    </w:p>
    <w:p w14:paraId="4328CF56" w14:textId="77777777" w:rsidR="00EB118B" w:rsidRPr="00B91A42" w:rsidRDefault="00DC143D" w:rsidP="00652D00">
      <w:pPr>
        <w:pStyle w:val="Textoindependiente"/>
        <w:numPr>
          <w:ilvl w:val="0"/>
          <w:numId w:val="1"/>
        </w:numPr>
        <w:tabs>
          <w:tab w:val="clear" w:pos="360"/>
          <w:tab w:val="num" w:pos="0"/>
        </w:tabs>
        <w:spacing w:line="216" w:lineRule="auto"/>
        <w:ind w:left="284" w:hanging="284"/>
        <w:rPr>
          <w:sz w:val="18"/>
          <w:szCs w:val="19"/>
        </w:rPr>
      </w:pPr>
      <w:r>
        <w:rPr>
          <w:sz w:val="18"/>
          <w:szCs w:val="19"/>
        </w:rPr>
        <w:t>C</w:t>
      </w:r>
      <w:r w:rsidR="00EB118B" w:rsidRPr="00B91A42">
        <w:rPr>
          <w:sz w:val="18"/>
          <w:szCs w:val="19"/>
        </w:rPr>
        <w:t>alcular esa actualización utilizando las tasas de variación publicadas por el INE</w:t>
      </w:r>
      <w:ins w:id="0" w:author="U000000" w:date="2021-03-05T13:04:00Z">
        <w:r>
          <w:rPr>
            <w:sz w:val="18"/>
            <w:szCs w:val="19"/>
          </w:rPr>
          <w:t>.</w:t>
        </w:r>
      </w:ins>
    </w:p>
    <w:p w14:paraId="0FA6E658" w14:textId="77777777" w:rsidR="00EB118B" w:rsidRPr="00B91A42" w:rsidRDefault="00EB118B" w:rsidP="00652D00">
      <w:pPr>
        <w:pStyle w:val="Textoindependiente"/>
        <w:numPr>
          <w:ilvl w:val="0"/>
          <w:numId w:val="1"/>
        </w:numPr>
        <w:tabs>
          <w:tab w:val="clear" w:pos="360"/>
          <w:tab w:val="num" w:pos="284"/>
        </w:tabs>
        <w:spacing w:line="216" w:lineRule="auto"/>
        <w:ind w:left="0" w:firstLine="0"/>
        <w:rPr>
          <w:sz w:val="18"/>
          <w:szCs w:val="19"/>
        </w:rPr>
      </w:pPr>
      <w:r w:rsidRPr="00B91A42">
        <w:rPr>
          <w:sz w:val="18"/>
          <w:szCs w:val="19"/>
        </w:rPr>
        <w:t>Si en lugar de usar las tasas de variación, quiere realizar los cálculos utilizando índices, debe seguir las recomendaciones que se indican a continuación. En este caso es preciso tener en cuenta que el resultado puede diferir en algunos decimales, debido al redondeo ya que, por motivos prácticos, el INE publica los datos de índices redondeados a tres decimales, pero calcula las variaciones utilizando índices con mayor número de decimales.</w:t>
      </w:r>
    </w:p>
    <w:p w14:paraId="10DF781E" w14:textId="77777777" w:rsidR="00EC1CCC" w:rsidRPr="00EC1CCC" w:rsidRDefault="00EC1CCC" w:rsidP="00652D00">
      <w:pPr>
        <w:widowControl/>
        <w:tabs>
          <w:tab w:val="left" w:pos="374"/>
        </w:tabs>
        <w:suppressAutoHyphens/>
        <w:spacing w:line="216" w:lineRule="auto"/>
        <w:rPr>
          <w:sz w:val="18"/>
          <w:szCs w:val="19"/>
        </w:rPr>
      </w:pPr>
      <w:r w:rsidRPr="00EC1CCC">
        <w:rPr>
          <w:sz w:val="18"/>
          <w:szCs w:val="19"/>
        </w:rPr>
        <w:t>Para realizar el cálculo deberá usar el “Índice LAU” del mes final en el numerador y el índice publicado IPC, base 92, del mes inicial en el denominador. Estos “índices LAU” de cada mes se han obtenido multiplicando el índice general del mes, en base 202</w:t>
      </w:r>
      <w:r>
        <w:rPr>
          <w:sz w:val="18"/>
          <w:szCs w:val="19"/>
        </w:rPr>
        <w:t>1</w:t>
      </w:r>
      <w:r w:rsidRPr="00EC1CCC">
        <w:rPr>
          <w:sz w:val="18"/>
          <w:szCs w:val="19"/>
        </w:rPr>
        <w:t>, por el coeficiente LAU de ese mismo mes y sirven exclusivamente para su uso por anualidades completas, es decir, no puede calcularse una variación de precios comparando un índice LAU del mes de marzo con un IPC de otro mes que no sea el de marzo, ya que el resultado obtenido no sería correcto</w:t>
      </w:r>
    </w:p>
    <w:p w14:paraId="680FC893" w14:textId="7A421781" w:rsidR="00EC1CCC" w:rsidRDefault="00EC1CCC" w:rsidP="00652D00">
      <w:pPr>
        <w:widowControl/>
        <w:tabs>
          <w:tab w:val="left" w:pos="374"/>
        </w:tabs>
        <w:suppressAutoHyphens/>
        <w:spacing w:after="20" w:line="216" w:lineRule="auto"/>
        <w:rPr>
          <w:sz w:val="18"/>
          <w:szCs w:val="19"/>
        </w:rPr>
      </w:pPr>
      <w:r w:rsidRPr="00EC1CCC">
        <w:rPr>
          <w:sz w:val="18"/>
          <w:szCs w:val="19"/>
        </w:rPr>
        <w:t xml:space="preserve">A </w:t>
      </w:r>
      <w:r w:rsidR="00652D00" w:rsidRPr="00EC1CCC">
        <w:rPr>
          <w:sz w:val="18"/>
          <w:szCs w:val="19"/>
        </w:rPr>
        <w:t>continuación,</w:t>
      </w:r>
      <w:r w:rsidRPr="00EC1CCC">
        <w:rPr>
          <w:sz w:val="18"/>
          <w:szCs w:val="19"/>
        </w:rPr>
        <w:t xml:space="preserve"> aparecen tablas con los índices IPC, base 202</w:t>
      </w:r>
      <w:r>
        <w:rPr>
          <w:sz w:val="18"/>
          <w:szCs w:val="19"/>
        </w:rPr>
        <w:t>1</w:t>
      </w:r>
      <w:r w:rsidRPr="00EC1CCC">
        <w:rPr>
          <w:sz w:val="18"/>
          <w:szCs w:val="19"/>
        </w:rPr>
        <w:t xml:space="preserve">, desde enero de 2002 hasta el último mes publicado, los coeficientes LAU, los índices LAU, desde enero de </w:t>
      </w:r>
      <w:r>
        <w:rPr>
          <w:sz w:val="18"/>
          <w:szCs w:val="19"/>
        </w:rPr>
        <w:t>2002</w:t>
      </w:r>
      <w:r w:rsidRPr="00EC1CCC">
        <w:rPr>
          <w:sz w:val="18"/>
          <w:szCs w:val="19"/>
        </w:rPr>
        <w:t xml:space="preserve"> hasta el último mes publicado y los índices IPC, base 1992, desde marzo de 1954 hasta diciembre de 2001.</w:t>
      </w:r>
    </w:p>
    <w:p w14:paraId="408E99A7" w14:textId="77777777" w:rsidR="00EB118B" w:rsidRPr="0093235B" w:rsidRDefault="00EB118B" w:rsidP="00EC1CCC">
      <w:pPr>
        <w:widowControl/>
        <w:tabs>
          <w:tab w:val="left" w:pos="374"/>
        </w:tabs>
        <w:suppressAutoHyphens/>
        <w:spacing w:before="40"/>
        <w:rPr>
          <w:rFonts w:ascii="Arial" w:hAnsi="Arial"/>
          <w:b/>
          <w:sz w:val="28"/>
        </w:rPr>
      </w:pPr>
      <w:r>
        <w:rPr>
          <w:rFonts w:ascii="Arial" w:hAnsi="Arial"/>
          <w:b/>
          <w:sz w:val="28"/>
        </w:rPr>
        <w:t xml:space="preserve">IPC, base </w:t>
      </w:r>
      <w:r w:rsidR="00EC1CCC">
        <w:rPr>
          <w:rFonts w:ascii="Arial" w:hAnsi="Arial"/>
          <w:b/>
          <w:sz w:val="28"/>
        </w:rPr>
        <w:t>2021</w:t>
      </w:r>
    </w:p>
    <w:tbl>
      <w:tblPr>
        <w:tblW w:w="10710" w:type="dxa"/>
        <w:tblLayout w:type="fixed"/>
        <w:tblCellMar>
          <w:left w:w="28" w:type="dxa"/>
          <w:right w:w="28" w:type="dxa"/>
        </w:tblCellMar>
        <w:tblLook w:val="0000" w:firstRow="0" w:lastRow="0" w:firstColumn="0" w:lastColumn="0" w:noHBand="0" w:noVBand="0"/>
      </w:tblPr>
      <w:tblGrid>
        <w:gridCol w:w="510"/>
        <w:gridCol w:w="113"/>
        <w:gridCol w:w="737"/>
        <w:gridCol w:w="113"/>
        <w:gridCol w:w="774"/>
        <w:gridCol w:w="76"/>
        <w:gridCol w:w="737"/>
        <w:gridCol w:w="113"/>
        <w:gridCol w:w="737"/>
        <w:gridCol w:w="113"/>
        <w:gridCol w:w="737"/>
        <w:gridCol w:w="113"/>
        <w:gridCol w:w="737"/>
        <w:gridCol w:w="113"/>
        <w:gridCol w:w="737"/>
        <w:gridCol w:w="113"/>
        <w:gridCol w:w="737"/>
        <w:gridCol w:w="113"/>
        <w:gridCol w:w="737"/>
        <w:gridCol w:w="113"/>
        <w:gridCol w:w="737"/>
        <w:gridCol w:w="113"/>
        <w:gridCol w:w="737"/>
        <w:gridCol w:w="113"/>
        <w:gridCol w:w="737"/>
      </w:tblGrid>
      <w:tr w:rsidR="00EB118B" w14:paraId="59E4213F" w14:textId="77777777" w:rsidTr="00386172">
        <w:trPr>
          <w:trHeight w:val="242"/>
        </w:trPr>
        <w:tc>
          <w:tcPr>
            <w:tcW w:w="510" w:type="dxa"/>
            <w:tcBorders>
              <w:top w:val="single" w:sz="18" w:space="0" w:color="auto"/>
              <w:bottom w:val="single" w:sz="12" w:space="0" w:color="auto"/>
            </w:tcBorders>
          </w:tcPr>
          <w:p w14:paraId="39A964E0"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Año</w:t>
            </w:r>
          </w:p>
        </w:tc>
        <w:tc>
          <w:tcPr>
            <w:tcW w:w="113" w:type="dxa"/>
            <w:tcBorders>
              <w:top w:val="single" w:sz="18" w:space="0" w:color="auto"/>
            </w:tcBorders>
          </w:tcPr>
          <w:p w14:paraId="328FAA9C"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bottom w:val="single" w:sz="12" w:space="0" w:color="auto"/>
            </w:tcBorders>
          </w:tcPr>
          <w:p w14:paraId="4C90F637"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14:paraId="70428A1F"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74" w:type="dxa"/>
            <w:tcBorders>
              <w:top w:val="single" w:sz="18" w:space="0" w:color="auto"/>
              <w:bottom w:val="single" w:sz="12" w:space="0" w:color="auto"/>
            </w:tcBorders>
          </w:tcPr>
          <w:p w14:paraId="43B9C7EA"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Feb.</w:t>
            </w:r>
          </w:p>
        </w:tc>
        <w:tc>
          <w:tcPr>
            <w:tcW w:w="76" w:type="dxa"/>
            <w:tcBorders>
              <w:top w:val="single" w:sz="18" w:space="0" w:color="auto"/>
            </w:tcBorders>
          </w:tcPr>
          <w:p w14:paraId="49373133"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bottom w:val="single" w:sz="12" w:space="0" w:color="auto"/>
            </w:tcBorders>
          </w:tcPr>
          <w:p w14:paraId="65675F85"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Mar.</w:t>
            </w:r>
          </w:p>
        </w:tc>
        <w:tc>
          <w:tcPr>
            <w:tcW w:w="113" w:type="dxa"/>
            <w:tcBorders>
              <w:top w:val="single" w:sz="18" w:space="0" w:color="auto"/>
            </w:tcBorders>
          </w:tcPr>
          <w:p w14:paraId="49C86408"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bottom w:val="single" w:sz="12" w:space="0" w:color="auto"/>
            </w:tcBorders>
          </w:tcPr>
          <w:p w14:paraId="27B26445"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Abr.</w:t>
            </w:r>
          </w:p>
        </w:tc>
        <w:tc>
          <w:tcPr>
            <w:tcW w:w="113" w:type="dxa"/>
            <w:tcBorders>
              <w:top w:val="single" w:sz="18" w:space="0" w:color="auto"/>
            </w:tcBorders>
          </w:tcPr>
          <w:p w14:paraId="01BD6AFC"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14:paraId="5ABDF6B3"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May.</w:t>
            </w:r>
          </w:p>
        </w:tc>
        <w:tc>
          <w:tcPr>
            <w:tcW w:w="113" w:type="dxa"/>
            <w:tcBorders>
              <w:top w:val="single" w:sz="18" w:space="0" w:color="auto"/>
            </w:tcBorders>
          </w:tcPr>
          <w:p w14:paraId="44AE10DD"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14:paraId="64C9C4FA"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Jun.</w:t>
            </w:r>
          </w:p>
        </w:tc>
        <w:tc>
          <w:tcPr>
            <w:tcW w:w="113" w:type="dxa"/>
            <w:tcBorders>
              <w:top w:val="single" w:sz="18" w:space="0" w:color="auto"/>
            </w:tcBorders>
          </w:tcPr>
          <w:p w14:paraId="2B968ABB"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14:paraId="4954EE97"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Jul.</w:t>
            </w:r>
          </w:p>
        </w:tc>
        <w:tc>
          <w:tcPr>
            <w:tcW w:w="113" w:type="dxa"/>
            <w:tcBorders>
              <w:top w:val="single" w:sz="18" w:space="0" w:color="auto"/>
            </w:tcBorders>
          </w:tcPr>
          <w:p w14:paraId="5A51FBB5"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14:paraId="16323B54"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Ago.</w:t>
            </w:r>
          </w:p>
        </w:tc>
        <w:tc>
          <w:tcPr>
            <w:tcW w:w="113" w:type="dxa"/>
            <w:tcBorders>
              <w:top w:val="single" w:sz="18" w:space="0" w:color="auto"/>
            </w:tcBorders>
          </w:tcPr>
          <w:p w14:paraId="201AC090"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14:paraId="3D5A0CE2"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Sep</w:t>
            </w:r>
            <w:r>
              <w:rPr>
                <w:rFonts w:ascii="Arial" w:hAnsi="Arial"/>
                <w:spacing w:val="-8"/>
                <w:sz w:val="16"/>
              </w:rPr>
              <w:t>.</w:t>
            </w:r>
          </w:p>
        </w:tc>
        <w:tc>
          <w:tcPr>
            <w:tcW w:w="113" w:type="dxa"/>
            <w:tcBorders>
              <w:top w:val="single" w:sz="18" w:space="0" w:color="auto"/>
            </w:tcBorders>
          </w:tcPr>
          <w:p w14:paraId="42AD1943"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14:paraId="05AEED0B"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Oct.</w:t>
            </w:r>
          </w:p>
        </w:tc>
        <w:tc>
          <w:tcPr>
            <w:tcW w:w="113" w:type="dxa"/>
            <w:tcBorders>
              <w:top w:val="single" w:sz="18" w:space="0" w:color="auto"/>
            </w:tcBorders>
          </w:tcPr>
          <w:p w14:paraId="22C88056"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14:paraId="00F025B5"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Nov.</w:t>
            </w:r>
          </w:p>
        </w:tc>
        <w:tc>
          <w:tcPr>
            <w:tcW w:w="113" w:type="dxa"/>
            <w:tcBorders>
              <w:top w:val="single" w:sz="18" w:space="0" w:color="auto"/>
            </w:tcBorders>
          </w:tcPr>
          <w:p w14:paraId="17E348A7"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14:paraId="0566F57B"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Dic.</w:t>
            </w:r>
          </w:p>
        </w:tc>
      </w:tr>
      <w:tr w:rsidR="007F0814" w:rsidRPr="007F0814" w14:paraId="108890EA" w14:textId="77777777" w:rsidTr="00386172">
        <w:tc>
          <w:tcPr>
            <w:tcW w:w="510" w:type="dxa"/>
            <w:tcBorders>
              <w:top w:val="single" w:sz="12" w:space="0" w:color="auto"/>
            </w:tcBorders>
          </w:tcPr>
          <w:p w14:paraId="1FDC60DE" w14:textId="77777777" w:rsidR="007F0814" w:rsidRPr="007F0814" w:rsidRDefault="007F0814" w:rsidP="004A2F5F">
            <w:pPr>
              <w:spacing w:line="180" w:lineRule="exact"/>
              <w:rPr>
                <w:sz w:val="16"/>
                <w:szCs w:val="16"/>
              </w:rPr>
            </w:pPr>
            <w:r w:rsidRPr="007F0814">
              <w:rPr>
                <w:sz w:val="16"/>
                <w:szCs w:val="16"/>
              </w:rPr>
              <w:t>2002</w:t>
            </w:r>
          </w:p>
        </w:tc>
        <w:tc>
          <w:tcPr>
            <w:tcW w:w="113" w:type="dxa"/>
          </w:tcPr>
          <w:p w14:paraId="647CE0E4" w14:textId="77777777" w:rsidR="007F0814" w:rsidRPr="007F0814" w:rsidRDefault="007F0814" w:rsidP="004A2F5F">
            <w:pPr>
              <w:spacing w:line="180" w:lineRule="exact"/>
              <w:rPr>
                <w:sz w:val="16"/>
                <w:szCs w:val="16"/>
              </w:rPr>
            </w:pPr>
          </w:p>
        </w:tc>
        <w:tc>
          <w:tcPr>
            <w:tcW w:w="737" w:type="dxa"/>
            <w:tcBorders>
              <w:top w:val="single" w:sz="12" w:space="0" w:color="auto"/>
            </w:tcBorders>
          </w:tcPr>
          <w:p w14:paraId="25CC662B" w14:textId="77777777" w:rsidR="007F0814" w:rsidRPr="007F0814" w:rsidRDefault="007F0814" w:rsidP="004A2F5F">
            <w:pPr>
              <w:spacing w:line="180" w:lineRule="exact"/>
              <w:jc w:val="right"/>
              <w:rPr>
                <w:sz w:val="16"/>
                <w:szCs w:val="16"/>
              </w:rPr>
            </w:pPr>
            <w:r w:rsidRPr="007F0814">
              <w:rPr>
                <w:sz w:val="16"/>
                <w:szCs w:val="16"/>
              </w:rPr>
              <w:t>69,53</w:t>
            </w:r>
            <w:r w:rsidR="00B1792C">
              <w:rPr>
                <w:sz w:val="16"/>
                <w:szCs w:val="16"/>
              </w:rPr>
              <w:t xml:space="preserve">0  </w:t>
            </w:r>
          </w:p>
        </w:tc>
        <w:tc>
          <w:tcPr>
            <w:tcW w:w="113" w:type="dxa"/>
          </w:tcPr>
          <w:p w14:paraId="2D784335" w14:textId="77777777" w:rsidR="007F0814" w:rsidRPr="007F0814" w:rsidRDefault="007F0814" w:rsidP="004A2F5F">
            <w:pPr>
              <w:spacing w:line="180" w:lineRule="exact"/>
              <w:jc w:val="right"/>
              <w:rPr>
                <w:sz w:val="16"/>
                <w:szCs w:val="16"/>
              </w:rPr>
            </w:pPr>
          </w:p>
        </w:tc>
        <w:tc>
          <w:tcPr>
            <w:tcW w:w="774" w:type="dxa"/>
            <w:tcBorders>
              <w:top w:val="single" w:sz="12" w:space="0" w:color="auto"/>
            </w:tcBorders>
          </w:tcPr>
          <w:p w14:paraId="79B71BF2" w14:textId="77777777" w:rsidR="007F0814" w:rsidRPr="007F0814" w:rsidRDefault="007F0814" w:rsidP="004A2F5F">
            <w:pPr>
              <w:spacing w:line="180" w:lineRule="exact"/>
              <w:jc w:val="right"/>
              <w:rPr>
                <w:sz w:val="16"/>
                <w:szCs w:val="16"/>
              </w:rPr>
            </w:pPr>
            <w:r w:rsidRPr="007F0814">
              <w:rPr>
                <w:sz w:val="16"/>
                <w:szCs w:val="16"/>
              </w:rPr>
              <w:t>69,59</w:t>
            </w:r>
            <w:r w:rsidR="00B1792C">
              <w:rPr>
                <w:sz w:val="16"/>
                <w:szCs w:val="16"/>
              </w:rPr>
              <w:t>0</w:t>
            </w:r>
          </w:p>
        </w:tc>
        <w:tc>
          <w:tcPr>
            <w:tcW w:w="76" w:type="dxa"/>
          </w:tcPr>
          <w:p w14:paraId="00B80F00"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30241EAF" w14:textId="77777777" w:rsidR="007F0814" w:rsidRPr="007F0814" w:rsidRDefault="007F0814" w:rsidP="004A2F5F">
            <w:pPr>
              <w:spacing w:line="180" w:lineRule="exact"/>
              <w:jc w:val="right"/>
              <w:rPr>
                <w:sz w:val="16"/>
                <w:szCs w:val="16"/>
              </w:rPr>
            </w:pPr>
            <w:r w:rsidRPr="007F0814">
              <w:rPr>
                <w:sz w:val="16"/>
                <w:szCs w:val="16"/>
              </w:rPr>
              <w:t>70,165</w:t>
            </w:r>
          </w:p>
        </w:tc>
        <w:tc>
          <w:tcPr>
            <w:tcW w:w="113" w:type="dxa"/>
          </w:tcPr>
          <w:p w14:paraId="74B9F571"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1D09DB8A" w14:textId="77777777" w:rsidR="007F0814" w:rsidRPr="007F0814" w:rsidRDefault="007F0814" w:rsidP="004A2F5F">
            <w:pPr>
              <w:spacing w:line="180" w:lineRule="exact"/>
              <w:jc w:val="right"/>
              <w:rPr>
                <w:sz w:val="16"/>
                <w:szCs w:val="16"/>
              </w:rPr>
            </w:pPr>
            <w:r w:rsidRPr="007F0814">
              <w:rPr>
                <w:sz w:val="16"/>
                <w:szCs w:val="16"/>
              </w:rPr>
              <w:t>71,118</w:t>
            </w:r>
          </w:p>
        </w:tc>
        <w:tc>
          <w:tcPr>
            <w:tcW w:w="113" w:type="dxa"/>
          </w:tcPr>
          <w:p w14:paraId="1E37F329"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63781DF2" w14:textId="77777777" w:rsidR="007F0814" w:rsidRPr="007F0814" w:rsidRDefault="007F0814" w:rsidP="004A2F5F">
            <w:pPr>
              <w:spacing w:line="180" w:lineRule="exact"/>
              <w:jc w:val="right"/>
              <w:rPr>
                <w:sz w:val="16"/>
                <w:szCs w:val="16"/>
              </w:rPr>
            </w:pPr>
            <w:r w:rsidRPr="007F0814">
              <w:rPr>
                <w:sz w:val="16"/>
                <w:szCs w:val="16"/>
              </w:rPr>
              <w:t>71,374</w:t>
            </w:r>
          </w:p>
        </w:tc>
        <w:tc>
          <w:tcPr>
            <w:tcW w:w="113" w:type="dxa"/>
          </w:tcPr>
          <w:p w14:paraId="1221B3A5"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31F5758B" w14:textId="77777777" w:rsidR="007F0814" w:rsidRPr="007F0814" w:rsidRDefault="007F0814" w:rsidP="004A2F5F">
            <w:pPr>
              <w:spacing w:line="180" w:lineRule="exact"/>
              <w:jc w:val="right"/>
              <w:rPr>
                <w:sz w:val="16"/>
                <w:szCs w:val="16"/>
              </w:rPr>
            </w:pPr>
            <w:r w:rsidRPr="007F0814">
              <w:rPr>
                <w:sz w:val="16"/>
                <w:szCs w:val="16"/>
              </w:rPr>
              <w:t>71,377</w:t>
            </w:r>
          </w:p>
        </w:tc>
        <w:tc>
          <w:tcPr>
            <w:tcW w:w="113" w:type="dxa"/>
          </w:tcPr>
          <w:p w14:paraId="30AB1C9B"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2F75283F" w14:textId="77777777" w:rsidR="007F0814" w:rsidRPr="007F0814" w:rsidRDefault="007F0814" w:rsidP="004A2F5F">
            <w:pPr>
              <w:spacing w:line="180" w:lineRule="exact"/>
              <w:jc w:val="right"/>
              <w:rPr>
                <w:sz w:val="16"/>
                <w:szCs w:val="16"/>
              </w:rPr>
            </w:pPr>
            <w:r w:rsidRPr="007F0814">
              <w:rPr>
                <w:sz w:val="16"/>
                <w:szCs w:val="16"/>
              </w:rPr>
              <w:t>70,882</w:t>
            </w:r>
          </w:p>
        </w:tc>
        <w:tc>
          <w:tcPr>
            <w:tcW w:w="113" w:type="dxa"/>
          </w:tcPr>
          <w:p w14:paraId="3C95CCBB"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59DC0596" w14:textId="77777777" w:rsidR="007F0814" w:rsidRPr="007F0814" w:rsidRDefault="007F0814" w:rsidP="004A2F5F">
            <w:pPr>
              <w:spacing w:line="180" w:lineRule="exact"/>
              <w:jc w:val="right"/>
              <w:rPr>
                <w:sz w:val="16"/>
                <w:szCs w:val="16"/>
              </w:rPr>
            </w:pPr>
            <w:r w:rsidRPr="007F0814">
              <w:rPr>
                <w:sz w:val="16"/>
                <w:szCs w:val="16"/>
              </w:rPr>
              <w:t>71,085</w:t>
            </w:r>
          </w:p>
        </w:tc>
        <w:tc>
          <w:tcPr>
            <w:tcW w:w="113" w:type="dxa"/>
          </w:tcPr>
          <w:p w14:paraId="68CF3BA8"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71309902" w14:textId="77777777" w:rsidR="007F0814" w:rsidRPr="007F0814" w:rsidRDefault="007F0814" w:rsidP="004A2F5F">
            <w:pPr>
              <w:spacing w:line="180" w:lineRule="exact"/>
              <w:jc w:val="right"/>
              <w:rPr>
                <w:sz w:val="16"/>
                <w:szCs w:val="16"/>
              </w:rPr>
            </w:pPr>
            <w:r w:rsidRPr="007F0814">
              <w:rPr>
                <w:sz w:val="16"/>
                <w:szCs w:val="16"/>
              </w:rPr>
              <w:t>71,351</w:t>
            </w:r>
          </w:p>
        </w:tc>
        <w:tc>
          <w:tcPr>
            <w:tcW w:w="113" w:type="dxa"/>
          </w:tcPr>
          <w:p w14:paraId="706AE107"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4F47BAC2" w14:textId="77777777" w:rsidR="007F0814" w:rsidRPr="007F0814" w:rsidRDefault="007F0814" w:rsidP="004A2F5F">
            <w:pPr>
              <w:spacing w:line="180" w:lineRule="exact"/>
              <w:jc w:val="right"/>
              <w:rPr>
                <w:sz w:val="16"/>
                <w:szCs w:val="16"/>
              </w:rPr>
            </w:pPr>
            <w:r w:rsidRPr="007F0814">
              <w:rPr>
                <w:sz w:val="16"/>
                <w:szCs w:val="16"/>
              </w:rPr>
              <w:t>72,058</w:t>
            </w:r>
          </w:p>
        </w:tc>
        <w:tc>
          <w:tcPr>
            <w:tcW w:w="113" w:type="dxa"/>
          </w:tcPr>
          <w:p w14:paraId="0DD49001"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2EA51C94" w14:textId="77777777" w:rsidR="007F0814" w:rsidRPr="007F0814" w:rsidRDefault="007F0814" w:rsidP="004A2F5F">
            <w:pPr>
              <w:spacing w:line="180" w:lineRule="exact"/>
              <w:jc w:val="right"/>
              <w:rPr>
                <w:sz w:val="16"/>
                <w:szCs w:val="16"/>
              </w:rPr>
            </w:pPr>
            <w:r w:rsidRPr="007F0814">
              <w:rPr>
                <w:sz w:val="16"/>
                <w:szCs w:val="16"/>
              </w:rPr>
              <w:t>72,169</w:t>
            </w:r>
          </w:p>
        </w:tc>
        <w:tc>
          <w:tcPr>
            <w:tcW w:w="113" w:type="dxa"/>
          </w:tcPr>
          <w:p w14:paraId="0F4625AC" w14:textId="77777777" w:rsidR="007F0814" w:rsidRPr="007F0814" w:rsidRDefault="007F0814" w:rsidP="004A2F5F">
            <w:pPr>
              <w:spacing w:line="180" w:lineRule="exact"/>
              <w:jc w:val="right"/>
              <w:rPr>
                <w:sz w:val="16"/>
                <w:szCs w:val="16"/>
              </w:rPr>
            </w:pPr>
          </w:p>
        </w:tc>
        <w:tc>
          <w:tcPr>
            <w:tcW w:w="737" w:type="dxa"/>
            <w:tcBorders>
              <w:top w:val="single" w:sz="12" w:space="0" w:color="auto"/>
            </w:tcBorders>
          </w:tcPr>
          <w:p w14:paraId="111FEB0A" w14:textId="77777777" w:rsidR="007F0814" w:rsidRPr="007F0814" w:rsidRDefault="007F0814" w:rsidP="004A2F5F">
            <w:pPr>
              <w:spacing w:line="180" w:lineRule="exact"/>
              <w:jc w:val="right"/>
              <w:rPr>
                <w:sz w:val="16"/>
                <w:szCs w:val="16"/>
              </w:rPr>
            </w:pPr>
            <w:r w:rsidRPr="007F0814">
              <w:rPr>
                <w:sz w:val="16"/>
                <w:szCs w:val="16"/>
              </w:rPr>
              <w:t>72,409</w:t>
            </w:r>
          </w:p>
        </w:tc>
      </w:tr>
      <w:tr w:rsidR="007F0814" w:rsidRPr="007F0814" w14:paraId="4403C489" w14:textId="77777777" w:rsidTr="00206F17">
        <w:tc>
          <w:tcPr>
            <w:tcW w:w="510" w:type="dxa"/>
          </w:tcPr>
          <w:p w14:paraId="622C0FE9" w14:textId="77777777" w:rsidR="007F0814" w:rsidRPr="007F0814" w:rsidRDefault="007F0814" w:rsidP="004A2F5F">
            <w:pPr>
              <w:spacing w:line="180" w:lineRule="exact"/>
              <w:rPr>
                <w:sz w:val="16"/>
                <w:szCs w:val="16"/>
              </w:rPr>
            </w:pPr>
            <w:r w:rsidRPr="007F0814">
              <w:rPr>
                <w:sz w:val="16"/>
                <w:szCs w:val="16"/>
              </w:rPr>
              <w:t>2003</w:t>
            </w:r>
          </w:p>
        </w:tc>
        <w:tc>
          <w:tcPr>
            <w:tcW w:w="113" w:type="dxa"/>
          </w:tcPr>
          <w:p w14:paraId="4F6B529B" w14:textId="77777777" w:rsidR="007F0814" w:rsidRPr="007F0814" w:rsidRDefault="007F0814" w:rsidP="004A2F5F">
            <w:pPr>
              <w:spacing w:line="180" w:lineRule="exact"/>
              <w:rPr>
                <w:sz w:val="16"/>
                <w:szCs w:val="16"/>
              </w:rPr>
            </w:pPr>
          </w:p>
        </w:tc>
        <w:tc>
          <w:tcPr>
            <w:tcW w:w="737" w:type="dxa"/>
          </w:tcPr>
          <w:p w14:paraId="634CF2E7" w14:textId="77777777" w:rsidR="007F0814" w:rsidRPr="007F0814" w:rsidRDefault="007F0814" w:rsidP="004A2F5F">
            <w:pPr>
              <w:spacing w:line="180" w:lineRule="exact"/>
              <w:jc w:val="right"/>
              <w:rPr>
                <w:sz w:val="16"/>
                <w:szCs w:val="16"/>
              </w:rPr>
            </w:pPr>
            <w:r w:rsidRPr="007F0814">
              <w:rPr>
                <w:sz w:val="16"/>
                <w:szCs w:val="16"/>
              </w:rPr>
              <w:t>72,111</w:t>
            </w:r>
          </w:p>
        </w:tc>
        <w:tc>
          <w:tcPr>
            <w:tcW w:w="113" w:type="dxa"/>
          </w:tcPr>
          <w:p w14:paraId="1A0F65A8" w14:textId="77777777" w:rsidR="007F0814" w:rsidRPr="007F0814" w:rsidRDefault="007F0814" w:rsidP="004A2F5F">
            <w:pPr>
              <w:spacing w:line="180" w:lineRule="exact"/>
              <w:jc w:val="right"/>
              <w:rPr>
                <w:sz w:val="16"/>
                <w:szCs w:val="16"/>
              </w:rPr>
            </w:pPr>
          </w:p>
        </w:tc>
        <w:tc>
          <w:tcPr>
            <w:tcW w:w="774" w:type="dxa"/>
          </w:tcPr>
          <w:p w14:paraId="5BBB9A6C" w14:textId="77777777" w:rsidR="007F0814" w:rsidRPr="007F0814" w:rsidRDefault="007F0814" w:rsidP="004A2F5F">
            <w:pPr>
              <w:spacing w:line="180" w:lineRule="exact"/>
              <w:jc w:val="right"/>
              <w:rPr>
                <w:sz w:val="16"/>
                <w:szCs w:val="16"/>
              </w:rPr>
            </w:pPr>
            <w:r w:rsidRPr="007F0814">
              <w:rPr>
                <w:sz w:val="16"/>
                <w:szCs w:val="16"/>
              </w:rPr>
              <w:t>72,264</w:t>
            </w:r>
          </w:p>
        </w:tc>
        <w:tc>
          <w:tcPr>
            <w:tcW w:w="76" w:type="dxa"/>
          </w:tcPr>
          <w:p w14:paraId="47200A82" w14:textId="77777777" w:rsidR="007F0814" w:rsidRPr="007F0814" w:rsidRDefault="007F0814" w:rsidP="004A2F5F">
            <w:pPr>
              <w:spacing w:line="180" w:lineRule="exact"/>
              <w:jc w:val="right"/>
              <w:rPr>
                <w:sz w:val="16"/>
                <w:szCs w:val="16"/>
              </w:rPr>
            </w:pPr>
          </w:p>
        </w:tc>
        <w:tc>
          <w:tcPr>
            <w:tcW w:w="737" w:type="dxa"/>
          </w:tcPr>
          <w:p w14:paraId="333FFEEF" w14:textId="77777777" w:rsidR="007F0814" w:rsidRPr="007F0814" w:rsidRDefault="007F0814" w:rsidP="004A2F5F">
            <w:pPr>
              <w:spacing w:line="180" w:lineRule="exact"/>
              <w:jc w:val="right"/>
              <w:rPr>
                <w:sz w:val="16"/>
                <w:szCs w:val="16"/>
              </w:rPr>
            </w:pPr>
            <w:r w:rsidRPr="007F0814">
              <w:rPr>
                <w:sz w:val="16"/>
                <w:szCs w:val="16"/>
              </w:rPr>
              <w:t>72,765</w:t>
            </w:r>
          </w:p>
        </w:tc>
        <w:tc>
          <w:tcPr>
            <w:tcW w:w="113" w:type="dxa"/>
          </w:tcPr>
          <w:p w14:paraId="3923EB45" w14:textId="77777777" w:rsidR="007F0814" w:rsidRPr="007F0814" w:rsidRDefault="007F0814" w:rsidP="004A2F5F">
            <w:pPr>
              <w:spacing w:line="180" w:lineRule="exact"/>
              <w:jc w:val="right"/>
              <w:rPr>
                <w:sz w:val="16"/>
                <w:szCs w:val="16"/>
              </w:rPr>
            </w:pPr>
          </w:p>
        </w:tc>
        <w:tc>
          <w:tcPr>
            <w:tcW w:w="737" w:type="dxa"/>
          </w:tcPr>
          <w:p w14:paraId="320584BE" w14:textId="77777777" w:rsidR="007F0814" w:rsidRPr="007F0814" w:rsidRDefault="007F0814" w:rsidP="004A2F5F">
            <w:pPr>
              <w:spacing w:line="180" w:lineRule="exact"/>
              <w:jc w:val="right"/>
              <w:rPr>
                <w:sz w:val="16"/>
                <w:szCs w:val="16"/>
              </w:rPr>
            </w:pPr>
            <w:r w:rsidRPr="007F0814">
              <w:rPr>
                <w:sz w:val="16"/>
                <w:szCs w:val="16"/>
              </w:rPr>
              <w:t>73,357</w:t>
            </w:r>
          </w:p>
        </w:tc>
        <w:tc>
          <w:tcPr>
            <w:tcW w:w="113" w:type="dxa"/>
          </w:tcPr>
          <w:p w14:paraId="18C23C3A" w14:textId="77777777" w:rsidR="007F0814" w:rsidRPr="007F0814" w:rsidRDefault="007F0814" w:rsidP="004A2F5F">
            <w:pPr>
              <w:spacing w:line="180" w:lineRule="exact"/>
              <w:jc w:val="right"/>
              <w:rPr>
                <w:sz w:val="16"/>
                <w:szCs w:val="16"/>
              </w:rPr>
            </w:pPr>
          </w:p>
        </w:tc>
        <w:tc>
          <w:tcPr>
            <w:tcW w:w="737" w:type="dxa"/>
          </w:tcPr>
          <w:p w14:paraId="6E8D3052" w14:textId="77777777" w:rsidR="007F0814" w:rsidRPr="007F0814" w:rsidRDefault="007F0814" w:rsidP="004A2F5F">
            <w:pPr>
              <w:spacing w:line="180" w:lineRule="exact"/>
              <w:jc w:val="right"/>
              <w:rPr>
                <w:sz w:val="16"/>
                <w:szCs w:val="16"/>
              </w:rPr>
            </w:pPr>
            <w:r w:rsidRPr="007F0814">
              <w:rPr>
                <w:sz w:val="16"/>
                <w:szCs w:val="16"/>
              </w:rPr>
              <w:t>73,289</w:t>
            </w:r>
          </w:p>
        </w:tc>
        <w:tc>
          <w:tcPr>
            <w:tcW w:w="113" w:type="dxa"/>
          </w:tcPr>
          <w:p w14:paraId="39839CEB" w14:textId="77777777" w:rsidR="007F0814" w:rsidRPr="007F0814" w:rsidRDefault="007F0814" w:rsidP="004A2F5F">
            <w:pPr>
              <w:spacing w:line="180" w:lineRule="exact"/>
              <w:jc w:val="right"/>
              <w:rPr>
                <w:sz w:val="16"/>
                <w:szCs w:val="16"/>
              </w:rPr>
            </w:pPr>
          </w:p>
        </w:tc>
        <w:tc>
          <w:tcPr>
            <w:tcW w:w="737" w:type="dxa"/>
          </w:tcPr>
          <w:p w14:paraId="0927C934" w14:textId="77777777" w:rsidR="007F0814" w:rsidRPr="007F0814" w:rsidRDefault="007F0814" w:rsidP="004A2F5F">
            <w:pPr>
              <w:spacing w:line="180" w:lineRule="exact"/>
              <w:jc w:val="right"/>
              <w:rPr>
                <w:sz w:val="16"/>
                <w:szCs w:val="16"/>
              </w:rPr>
            </w:pPr>
            <w:r w:rsidRPr="007F0814">
              <w:rPr>
                <w:sz w:val="16"/>
                <w:szCs w:val="16"/>
              </w:rPr>
              <w:t>73,338</w:t>
            </w:r>
          </w:p>
        </w:tc>
        <w:tc>
          <w:tcPr>
            <w:tcW w:w="113" w:type="dxa"/>
          </w:tcPr>
          <w:p w14:paraId="565E7D99" w14:textId="77777777" w:rsidR="007F0814" w:rsidRPr="007F0814" w:rsidRDefault="007F0814" w:rsidP="004A2F5F">
            <w:pPr>
              <w:spacing w:line="180" w:lineRule="exact"/>
              <w:jc w:val="right"/>
              <w:rPr>
                <w:sz w:val="16"/>
                <w:szCs w:val="16"/>
              </w:rPr>
            </w:pPr>
          </w:p>
        </w:tc>
        <w:tc>
          <w:tcPr>
            <w:tcW w:w="737" w:type="dxa"/>
          </w:tcPr>
          <w:p w14:paraId="020528C8" w14:textId="77777777" w:rsidR="007F0814" w:rsidRPr="007F0814" w:rsidRDefault="007F0814" w:rsidP="004A2F5F">
            <w:pPr>
              <w:spacing w:line="180" w:lineRule="exact"/>
              <w:jc w:val="right"/>
              <w:rPr>
                <w:sz w:val="16"/>
                <w:szCs w:val="16"/>
              </w:rPr>
            </w:pPr>
            <w:r w:rsidRPr="007F0814">
              <w:rPr>
                <w:sz w:val="16"/>
                <w:szCs w:val="16"/>
              </w:rPr>
              <w:t>72,878</w:t>
            </w:r>
          </w:p>
        </w:tc>
        <w:tc>
          <w:tcPr>
            <w:tcW w:w="113" w:type="dxa"/>
          </w:tcPr>
          <w:p w14:paraId="1AFA3E1A" w14:textId="77777777" w:rsidR="007F0814" w:rsidRPr="007F0814" w:rsidRDefault="007F0814" w:rsidP="004A2F5F">
            <w:pPr>
              <w:spacing w:line="180" w:lineRule="exact"/>
              <w:jc w:val="right"/>
              <w:rPr>
                <w:sz w:val="16"/>
                <w:szCs w:val="16"/>
              </w:rPr>
            </w:pPr>
          </w:p>
        </w:tc>
        <w:tc>
          <w:tcPr>
            <w:tcW w:w="737" w:type="dxa"/>
          </w:tcPr>
          <w:p w14:paraId="0D2D1CD4" w14:textId="77777777" w:rsidR="007F0814" w:rsidRPr="007F0814" w:rsidRDefault="007F0814" w:rsidP="004A2F5F">
            <w:pPr>
              <w:spacing w:line="180" w:lineRule="exact"/>
              <w:jc w:val="right"/>
              <w:rPr>
                <w:sz w:val="16"/>
                <w:szCs w:val="16"/>
              </w:rPr>
            </w:pPr>
            <w:r w:rsidRPr="007F0814">
              <w:rPr>
                <w:sz w:val="16"/>
                <w:szCs w:val="16"/>
              </w:rPr>
              <w:t>73,213</w:t>
            </w:r>
          </w:p>
        </w:tc>
        <w:tc>
          <w:tcPr>
            <w:tcW w:w="113" w:type="dxa"/>
          </w:tcPr>
          <w:p w14:paraId="16B7B008" w14:textId="77777777" w:rsidR="007F0814" w:rsidRPr="007F0814" w:rsidRDefault="007F0814" w:rsidP="004A2F5F">
            <w:pPr>
              <w:spacing w:line="180" w:lineRule="exact"/>
              <w:jc w:val="right"/>
              <w:rPr>
                <w:sz w:val="16"/>
                <w:szCs w:val="16"/>
              </w:rPr>
            </w:pPr>
          </w:p>
        </w:tc>
        <w:tc>
          <w:tcPr>
            <w:tcW w:w="737" w:type="dxa"/>
          </w:tcPr>
          <w:p w14:paraId="1FE8F388" w14:textId="77777777" w:rsidR="007F0814" w:rsidRPr="007F0814" w:rsidRDefault="007F0814" w:rsidP="004A2F5F">
            <w:pPr>
              <w:spacing w:line="180" w:lineRule="exact"/>
              <w:jc w:val="right"/>
              <w:rPr>
                <w:sz w:val="16"/>
                <w:szCs w:val="16"/>
              </w:rPr>
            </w:pPr>
            <w:r w:rsidRPr="007F0814">
              <w:rPr>
                <w:sz w:val="16"/>
                <w:szCs w:val="16"/>
              </w:rPr>
              <w:t>73,431</w:t>
            </w:r>
          </w:p>
        </w:tc>
        <w:tc>
          <w:tcPr>
            <w:tcW w:w="113" w:type="dxa"/>
          </w:tcPr>
          <w:p w14:paraId="46D36CF7" w14:textId="77777777" w:rsidR="007F0814" w:rsidRPr="007F0814" w:rsidRDefault="007F0814" w:rsidP="004A2F5F">
            <w:pPr>
              <w:spacing w:line="180" w:lineRule="exact"/>
              <w:jc w:val="right"/>
              <w:rPr>
                <w:sz w:val="16"/>
                <w:szCs w:val="16"/>
              </w:rPr>
            </w:pPr>
          </w:p>
        </w:tc>
        <w:tc>
          <w:tcPr>
            <w:tcW w:w="737" w:type="dxa"/>
          </w:tcPr>
          <w:p w14:paraId="3808214A" w14:textId="77777777" w:rsidR="007F0814" w:rsidRPr="007F0814" w:rsidRDefault="007F0814" w:rsidP="004A2F5F">
            <w:pPr>
              <w:spacing w:line="180" w:lineRule="exact"/>
              <w:jc w:val="right"/>
              <w:rPr>
                <w:sz w:val="16"/>
                <w:szCs w:val="16"/>
              </w:rPr>
            </w:pPr>
            <w:r w:rsidRPr="007F0814">
              <w:rPr>
                <w:sz w:val="16"/>
                <w:szCs w:val="16"/>
              </w:rPr>
              <w:t>73,926</w:t>
            </w:r>
          </w:p>
        </w:tc>
        <w:tc>
          <w:tcPr>
            <w:tcW w:w="113" w:type="dxa"/>
          </w:tcPr>
          <w:p w14:paraId="2AF1DA64" w14:textId="77777777" w:rsidR="007F0814" w:rsidRPr="007F0814" w:rsidRDefault="007F0814" w:rsidP="004A2F5F">
            <w:pPr>
              <w:spacing w:line="180" w:lineRule="exact"/>
              <w:jc w:val="right"/>
              <w:rPr>
                <w:sz w:val="16"/>
                <w:szCs w:val="16"/>
              </w:rPr>
            </w:pPr>
          </w:p>
        </w:tc>
        <w:tc>
          <w:tcPr>
            <w:tcW w:w="737" w:type="dxa"/>
          </w:tcPr>
          <w:p w14:paraId="1B54053F" w14:textId="77777777" w:rsidR="007F0814" w:rsidRPr="007F0814" w:rsidRDefault="007F0814" w:rsidP="004A2F5F">
            <w:pPr>
              <w:spacing w:line="180" w:lineRule="exact"/>
              <w:jc w:val="right"/>
              <w:rPr>
                <w:sz w:val="16"/>
                <w:szCs w:val="16"/>
              </w:rPr>
            </w:pPr>
            <w:r w:rsidRPr="007F0814">
              <w:rPr>
                <w:sz w:val="16"/>
                <w:szCs w:val="16"/>
              </w:rPr>
              <w:t>74,167</w:t>
            </w:r>
          </w:p>
        </w:tc>
        <w:tc>
          <w:tcPr>
            <w:tcW w:w="113" w:type="dxa"/>
          </w:tcPr>
          <w:p w14:paraId="015A1057" w14:textId="77777777" w:rsidR="007F0814" w:rsidRPr="007F0814" w:rsidRDefault="007F0814" w:rsidP="004A2F5F">
            <w:pPr>
              <w:spacing w:line="180" w:lineRule="exact"/>
              <w:jc w:val="right"/>
              <w:rPr>
                <w:sz w:val="16"/>
                <w:szCs w:val="16"/>
              </w:rPr>
            </w:pPr>
          </w:p>
        </w:tc>
        <w:tc>
          <w:tcPr>
            <w:tcW w:w="737" w:type="dxa"/>
          </w:tcPr>
          <w:p w14:paraId="773193E6" w14:textId="77777777" w:rsidR="007F0814" w:rsidRPr="007F0814" w:rsidRDefault="007F0814" w:rsidP="004A2F5F">
            <w:pPr>
              <w:spacing w:line="180" w:lineRule="exact"/>
              <w:jc w:val="right"/>
              <w:rPr>
                <w:sz w:val="16"/>
                <w:szCs w:val="16"/>
              </w:rPr>
            </w:pPr>
            <w:r w:rsidRPr="007F0814">
              <w:rPr>
                <w:sz w:val="16"/>
                <w:szCs w:val="16"/>
              </w:rPr>
              <w:t>74,294</w:t>
            </w:r>
          </w:p>
        </w:tc>
      </w:tr>
      <w:tr w:rsidR="007F0814" w:rsidRPr="007F0814" w14:paraId="4AE56427" w14:textId="77777777" w:rsidTr="00206F17">
        <w:tc>
          <w:tcPr>
            <w:tcW w:w="510" w:type="dxa"/>
            <w:tcBorders>
              <w:bottom w:val="single" w:sz="4" w:space="0" w:color="auto"/>
            </w:tcBorders>
          </w:tcPr>
          <w:p w14:paraId="5F978306" w14:textId="77777777" w:rsidR="007F0814" w:rsidRPr="007F0814" w:rsidRDefault="007F0814" w:rsidP="004A2F5F">
            <w:pPr>
              <w:spacing w:line="180" w:lineRule="exact"/>
              <w:rPr>
                <w:sz w:val="16"/>
                <w:szCs w:val="16"/>
              </w:rPr>
            </w:pPr>
            <w:r w:rsidRPr="007F0814">
              <w:rPr>
                <w:sz w:val="16"/>
                <w:szCs w:val="16"/>
              </w:rPr>
              <w:t>2004</w:t>
            </w:r>
          </w:p>
        </w:tc>
        <w:tc>
          <w:tcPr>
            <w:tcW w:w="113" w:type="dxa"/>
            <w:tcBorders>
              <w:bottom w:val="single" w:sz="4" w:space="0" w:color="auto"/>
            </w:tcBorders>
          </w:tcPr>
          <w:p w14:paraId="528A736A" w14:textId="77777777" w:rsidR="007F0814" w:rsidRPr="007F0814" w:rsidRDefault="007F0814" w:rsidP="004A2F5F">
            <w:pPr>
              <w:spacing w:line="180" w:lineRule="exact"/>
              <w:rPr>
                <w:sz w:val="16"/>
                <w:szCs w:val="16"/>
              </w:rPr>
            </w:pPr>
          </w:p>
        </w:tc>
        <w:tc>
          <w:tcPr>
            <w:tcW w:w="737" w:type="dxa"/>
            <w:tcBorders>
              <w:bottom w:val="single" w:sz="4" w:space="0" w:color="auto"/>
            </w:tcBorders>
          </w:tcPr>
          <w:p w14:paraId="247A9B7A" w14:textId="77777777" w:rsidR="007F0814" w:rsidRPr="007F0814" w:rsidRDefault="007F0814" w:rsidP="004A2F5F">
            <w:pPr>
              <w:spacing w:line="180" w:lineRule="exact"/>
              <w:jc w:val="right"/>
              <w:rPr>
                <w:sz w:val="16"/>
                <w:szCs w:val="16"/>
              </w:rPr>
            </w:pPr>
            <w:r w:rsidRPr="007F0814">
              <w:rPr>
                <w:sz w:val="16"/>
                <w:szCs w:val="16"/>
              </w:rPr>
              <w:t>73,773</w:t>
            </w:r>
          </w:p>
        </w:tc>
        <w:tc>
          <w:tcPr>
            <w:tcW w:w="113" w:type="dxa"/>
            <w:tcBorders>
              <w:bottom w:val="single" w:sz="4" w:space="0" w:color="auto"/>
            </w:tcBorders>
          </w:tcPr>
          <w:p w14:paraId="0EAB555D" w14:textId="77777777" w:rsidR="007F0814" w:rsidRPr="007F0814" w:rsidRDefault="007F0814" w:rsidP="004A2F5F">
            <w:pPr>
              <w:spacing w:line="180" w:lineRule="exact"/>
              <w:jc w:val="right"/>
              <w:rPr>
                <w:sz w:val="16"/>
                <w:szCs w:val="16"/>
              </w:rPr>
            </w:pPr>
          </w:p>
        </w:tc>
        <w:tc>
          <w:tcPr>
            <w:tcW w:w="774" w:type="dxa"/>
            <w:tcBorders>
              <w:bottom w:val="single" w:sz="4" w:space="0" w:color="auto"/>
            </w:tcBorders>
          </w:tcPr>
          <w:p w14:paraId="5DF6938B" w14:textId="77777777" w:rsidR="007F0814" w:rsidRPr="007F0814" w:rsidRDefault="007F0814" w:rsidP="004A2F5F">
            <w:pPr>
              <w:spacing w:line="180" w:lineRule="exact"/>
              <w:jc w:val="right"/>
              <w:rPr>
                <w:sz w:val="16"/>
                <w:szCs w:val="16"/>
              </w:rPr>
            </w:pPr>
            <w:r w:rsidRPr="007F0814">
              <w:rPr>
                <w:sz w:val="16"/>
                <w:szCs w:val="16"/>
              </w:rPr>
              <w:t>73,807</w:t>
            </w:r>
          </w:p>
        </w:tc>
        <w:tc>
          <w:tcPr>
            <w:tcW w:w="76" w:type="dxa"/>
            <w:tcBorders>
              <w:bottom w:val="single" w:sz="4" w:space="0" w:color="auto"/>
            </w:tcBorders>
          </w:tcPr>
          <w:p w14:paraId="578735A1"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79213E2C" w14:textId="77777777" w:rsidR="007F0814" w:rsidRPr="007F0814" w:rsidRDefault="007F0814" w:rsidP="004A2F5F">
            <w:pPr>
              <w:spacing w:line="180" w:lineRule="exact"/>
              <w:jc w:val="right"/>
              <w:rPr>
                <w:sz w:val="16"/>
                <w:szCs w:val="16"/>
              </w:rPr>
            </w:pPr>
            <w:r w:rsidRPr="007F0814">
              <w:rPr>
                <w:sz w:val="16"/>
                <w:szCs w:val="16"/>
              </w:rPr>
              <w:t>74,322</w:t>
            </w:r>
          </w:p>
        </w:tc>
        <w:tc>
          <w:tcPr>
            <w:tcW w:w="113" w:type="dxa"/>
            <w:tcBorders>
              <w:bottom w:val="single" w:sz="4" w:space="0" w:color="auto"/>
            </w:tcBorders>
          </w:tcPr>
          <w:p w14:paraId="0B5B1247"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3FD8DDAC" w14:textId="77777777" w:rsidR="007F0814" w:rsidRPr="007F0814" w:rsidRDefault="007F0814" w:rsidP="004A2F5F">
            <w:pPr>
              <w:spacing w:line="180" w:lineRule="exact"/>
              <w:jc w:val="right"/>
              <w:rPr>
                <w:sz w:val="16"/>
                <w:szCs w:val="16"/>
              </w:rPr>
            </w:pPr>
            <w:r w:rsidRPr="007F0814">
              <w:rPr>
                <w:sz w:val="16"/>
                <w:szCs w:val="16"/>
              </w:rPr>
              <w:t>75,34</w:t>
            </w:r>
            <w:r w:rsidR="00C6081A">
              <w:rPr>
                <w:sz w:val="16"/>
                <w:szCs w:val="16"/>
              </w:rPr>
              <w:t>0</w:t>
            </w:r>
          </w:p>
        </w:tc>
        <w:tc>
          <w:tcPr>
            <w:tcW w:w="113" w:type="dxa"/>
            <w:tcBorders>
              <w:bottom w:val="single" w:sz="4" w:space="0" w:color="auto"/>
            </w:tcBorders>
          </w:tcPr>
          <w:p w14:paraId="7DBCEBF1"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53B4824C" w14:textId="77777777" w:rsidR="007F0814" w:rsidRPr="007F0814" w:rsidRDefault="007F0814" w:rsidP="004A2F5F">
            <w:pPr>
              <w:spacing w:line="180" w:lineRule="exact"/>
              <w:jc w:val="right"/>
              <w:rPr>
                <w:sz w:val="16"/>
                <w:szCs w:val="16"/>
              </w:rPr>
            </w:pPr>
            <w:r w:rsidRPr="007F0814">
              <w:rPr>
                <w:sz w:val="16"/>
                <w:szCs w:val="16"/>
              </w:rPr>
              <w:t>75,784</w:t>
            </w:r>
          </w:p>
        </w:tc>
        <w:tc>
          <w:tcPr>
            <w:tcW w:w="113" w:type="dxa"/>
            <w:tcBorders>
              <w:bottom w:val="single" w:sz="4" w:space="0" w:color="auto"/>
            </w:tcBorders>
          </w:tcPr>
          <w:p w14:paraId="4EF7804A"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08017931" w14:textId="77777777" w:rsidR="007F0814" w:rsidRPr="007F0814" w:rsidRDefault="007F0814" w:rsidP="004A2F5F">
            <w:pPr>
              <w:spacing w:line="180" w:lineRule="exact"/>
              <w:jc w:val="right"/>
              <w:rPr>
                <w:sz w:val="16"/>
                <w:szCs w:val="16"/>
              </w:rPr>
            </w:pPr>
            <w:r w:rsidRPr="007F0814">
              <w:rPr>
                <w:sz w:val="16"/>
                <w:szCs w:val="16"/>
              </w:rPr>
              <w:t>75,904</w:t>
            </w:r>
          </w:p>
        </w:tc>
        <w:tc>
          <w:tcPr>
            <w:tcW w:w="113" w:type="dxa"/>
            <w:tcBorders>
              <w:bottom w:val="single" w:sz="4" w:space="0" w:color="auto"/>
            </w:tcBorders>
          </w:tcPr>
          <w:p w14:paraId="3B930C44"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134A60C7" w14:textId="77777777" w:rsidR="007F0814" w:rsidRPr="007F0814" w:rsidRDefault="007F0814" w:rsidP="004A2F5F">
            <w:pPr>
              <w:spacing w:line="180" w:lineRule="exact"/>
              <w:jc w:val="right"/>
              <w:rPr>
                <w:sz w:val="16"/>
                <w:szCs w:val="16"/>
              </w:rPr>
            </w:pPr>
            <w:r w:rsidRPr="007F0814">
              <w:rPr>
                <w:sz w:val="16"/>
                <w:szCs w:val="16"/>
              </w:rPr>
              <w:t>75,328</w:t>
            </w:r>
          </w:p>
        </w:tc>
        <w:tc>
          <w:tcPr>
            <w:tcW w:w="113" w:type="dxa"/>
            <w:tcBorders>
              <w:bottom w:val="single" w:sz="4" w:space="0" w:color="auto"/>
            </w:tcBorders>
          </w:tcPr>
          <w:p w14:paraId="276F5E21"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767AD56D" w14:textId="77777777" w:rsidR="007F0814" w:rsidRPr="007F0814" w:rsidRDefault="007F0814" w:rsidP="004A2F5F">
            <w:pPr>
              <w:spacing w:line="180" w:lineRule="exact"/>
              <w:jc w:val="right"/>
              <w:rPr>
                <w:sz w:val="16"/>
                <w:szCs w:val="16"/>
              </w:rPr>
            </w:pPr>
            <w:r w:rsidRPr="007F0814">
              <w:rPr>
                <w:sz w:val="16"/>
                <w:szCs w:val="16"/>
              </w:rPr>
              <w:t>75,661</w:t>
            </w:r>
          </w:p>
        </w:tc>
        <w:tc>
          <w:tcPr>
            <w:tcW w:w="113" w:type="dxa"/>
            <w:tcBorders>
              <w:bottom w:val="single" w:sz="4" w:space="0" w:color="auto"/>
            </w:tcBorders>
          </w:tcPr>
          <w:p w14:paraId="615AB4B3"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6FD32BD7" w14:textId="77777777" w:rsidR="007F0814" w:rsidRPr="007F0814" w:rsidRDefault="007F0814" w:rsidP="004A2F5F">
            <w:pPr>
              <w:spacing w:line="180" w:lineRule="exact"/>
              <w:jc w:val="right"/>
              <w:rPr>
                <w:sz w:val="16"/>
                <w:szCs w:val="16"/>
              </w:rPr>
            </w:pPr>
            <w:r w:rsidRPr="007F0814">
              <w:rPr>
                <w:sz w:val="16"/>
                <w:szCs w:val="16"/>
              </w:rPr>
              <w:t>75,796</w:t>
            </w:r>
          </w:p>
        </w:tc>
        <w:tc>
          <w:tcPr>
            <w:tcW w:w="113" w:type="dxa"/>
            <w:tcBorders>
              <w:bottom w:val="single" w:sz="4" w:space="0" w:color="auto"/>
            </w:tcBorders>
          </w:tcPr>
          <w:p w14:paraId="1345B7C4"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74A799F7" w14:textId="77777777" w:rsidR="007F0814" w:rsidRPr="007F0814" w:rsidRDefault="007F0814" w:rsidP="004A2F5F">
            <w:pPr>
              <w:spacing w:line="180" w:lineRule="exact"/>
              <w:jc w:val="right"/>
              <w:rPr>
                <w:sz w:val="16"/>
                <w:szCs w:val="16"/>
              </w:rPr>
            </w:pPr>
            <w:r w:rsidRPr="007F0814">
              <w:rPr>
                <w:sz w:val="16"/>
                <w:szCs w:val="16"/>
              </w:rPr>
              <w:t>76,575</w:t>
            </w:r>
          </w:p>
        </w:tc>
        <w:tc>
          <w:tcPr>
            <w:tcW w:w="113" w:type="dxa"/>
            <w:tcBorders>
              <w:bottom w:val="single" w:sz="4" w:space="0" w:color="auto"/>
            </w:tcBorders>
          </w:tcPr>
          <w:p w14:paraId="5CCA88AC"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60EA16B5" w14:textId="77777777" w:rsidR="007F0814" w:rsidRPr="007F0814" w:rsidRDefault="007F0814" w:rsidP="004A2F5F">
            <w:pPr>
              <w:spacing w:line="180" w:lineRule="exact"/>
              <w:jc w:val="right"/>
              <w:rPr>
                <w:sz w:val="16"/>
                <w:szCs w:val="16"/>
              </w:rPr>
            </w:pPr>
            <w:r w:rsidRPr="007F0814">
              <w:rPr>
                <w:sz w:val="16"/>
                <w:szCs w:val="16"/>
              </w:rPr>
              <w:t>76,767</w:t>
            </w:r>
          </w:p>
        </w:tc>
        <w:tc>
          <w:tcPr>
            <w:tcW w:w="113" w:type="dxa"/>
            <w:tcBorders>
              <w:bottom w:val="single" w:sz="4" w:space="0" w:color="auto"/>
            </w:tcBorders>
          </w:tcPr>
          <w:p w14:paraId="0F7610FF"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3F76C80D" w14:textId="77777777" w:rsidR="007F0814" w:rsidRPr="007F0814" w:rsidRDefault="007F0814" w:rsidP="004A2F5F">
            <w:pPr>
              <w:spacing w:line="180" w:lineRule="exact"/>
              <w:jc w:val="right"/>
              <w:rPr>
                <w:sz w:val="16"/>
                <w:szCs w:val="16"/>
              </w:rPr>
            </w:pPr>
            <w:r w:rsidRPr="007F0814">
              <w:rPr>
                <w:sz w:val="16"/>
                <w:szCs w:val="16"/>
              </w:rPr>
              <w:t>76,692</w:t>
            </w:r>
          </w:p>
        </w:tc>
      </w:tr>
      <w:tr w:rsidR="007F0814" w:rsidRPr="007F0814" w14:paraId="0920198E" w14:textId="77777777" w:rsidTr="00206F17">
        <w:tc>
          <w:tcPr>
            <w:tcW w:w="510" w:type="dxa"/>
            <w:tcBorders>
              <w:top w:val="single" w:sz="4" w:space="0" w:color="auto"/>
            </w:tcBorders>
          </w:tcPr>
          <w:p w14:paraId="5D40064E" w14:textId="77777777" w:rsidR="007F0814" w:rsidRPr="007F0814" w:rsidRDefault="007F0814" w:rsidP="004A2F5F">
            <w:pPr>
              <w:spacing w:line="180" w:lineRule="exact"/>
              <w:rPr>
                <w:sz w:val="16"/>
                <w:szCs w:val="16"/>
              </w:rPr>
            </w:pPr>
            <w:r w:rsidRPr="007F0814">
              <w:rPr>
                <w:sz w:val="16"/>
                <w:szCs w:val="16"/>
              </w:rPr>
              <w:t>2005</w:t>
            </w:r>
          </w:p>
        </w:tc>
        <w:tc>
          <w:tcPr>
            <w:tcW w:w="113" w:type="dxa"/>
            <w:tcBorders>
              <w:top w:val="single" w:sz="4" w:space="0" w:color="auto"/>
            </w:tcBorders>
          </w:tcPr>
          <w:p w14:paraId="7C3ECBE1" w14:textId="77777777" w:rsidR="007F0814" w:rsidRPr="007F0814" w:rsidRDefault="007F0814" w:rsidP="004A2F5F">
            <w:pPr>
              <w:spacing w:line="180" w:lineRule="exact"/>
              <w:rPr>
                <w:sz w:val="16"/>
                <w:szCs w:val="16"/>
              </w:rPr>
            </w:pPr>
          </w:p>
        </w:tc>
        <w:tc>
          <w:tcPr>
            <w:tcW w:w="737" w:type="dxa"/>
            <w:tcBorders>
              <w:top w:val="single" w:sz="4" w:space="0" w:color="auto"/>
            </w:tcBorders>
          </w:tcPr>
          <w:p w14:paraId="10206603" w14:textId="77777777" w:rsidR="007F0814" w:rsidRPr="007F0814" w:rsidRDefault="007F0814" w:rsidP="004A2F5F">
            <w:pPr>
              <w:spacing w:line="180" w:lineRule="exact"/>
              <w:jc w:val="right"/>
              <w:rPr>
                <w:sz w:val="16"/>
                <w:szCs w:val="16"/>
              </w:rPr>
            </w:pPr>
            <w:r w:rsidRPr="007F0814">
              <w:rPr>
                <w:sz w:val="16"/>
                <w:szCs w:val="16"/>
              </w:rPr>
              <w:t>76,046</w:t>
            </w:r>
          </w:p>
        </w:tc>
        <w:tc>
          <w:tcPr>
            <w:tcW w:w="113" w:type="dxa"/>
            <w:tcBorders>
              <w:top w:val="single" w:sz="4" w:space="0" w:color="auto"/>
            </w:tcBorders>
          </w:tcPr>
          <w:p w14:paraId="45F62A86" w14:textId="77777777" w:rsidR="007F0814" w:rsidRPr="007F0814" w:rsidRDefault="007F0814" w:rsidP="004A2F5F">
            <w:pPr>
              <w:spacing w:line="180" w:lineRule="exact"/>
              <w:jc w:val="right"/>
              <w:rPr>
                <w:sz w:val="16"/>
                <w:szCs w:val="16"/>
              </w:rPr>
            </w:pPr>
          </w:p>
        </w:tc>
        <w:tc>
          <w:tcPr>
            <w:tcW w:w="774" w:type="dxa"/>
            <w:tcBorders>
              <w:top w:val="single" w:sz="4" w:space="0" w:color="auto"/>
            </w:tcBorders>
          </w:tcPr>
          <w:p w14:paraId="0FCA41AE" w14:textId="77777777" w:rsidR="007F0814" w:rsidRPr="007F0814" w:rsidRDefault="007F0814" w:rsidP="004A2F5F">
            <w:pPr>
              <w:spacing w:line="180" w:lineRule="exact"/>
              <w:jc w:val="right"/>
              <w:rPr>
                <w:sz w:val="16"/>
                <w:szCs w:val="16"/>
              </w:rPr>
            </w:pPr>
            <w:r w:rsidRPr="007F0814">
              <w:rPr>
                <w:sz w:val="16"/>
                <w:szCs w:val="16"/>
              </w:rPr>
              <w:t>76,243</w:t>
            </w:r>
          </w:p>
        </w:tc>
        <w:tc>
          <w:tcPr>
            <w:tcW w:w="76" w:type="dxa"/>
            <w:tcBorders>
              <w:top w:val="single" w:sz="4" w:space="0" w:color="auto"/>
            </w:tcBorders>
          </w:tcPr>
          <w:p w14:paraId="5D46725F"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729E8F42" w14:textId="77777777" w:rsidR="007F0814" w:rsidRPr="007F0814" w:rsidRDefault="007F0814" w:rsidP="004A2F5F">
            <w:pPr>
              <w:spacing w:line="180" w:lineRule="exact"/>
              <w:jc w:val="right"/>
              <w:rPr>
                <w:sz w:val="16"/>
                <w:szCs w:val="16"/>
              </w:rPr>
            </w:pPr>
            <w:r w:rsidRPr="007F0814">
              <w:rPr>
                <w:sz w:val="16"/>
                <w:szCs w:val="16"/>
              </w:rPr>
              <w:t>76,846</w:t>
            </w:r>
          </w:p>
        </w:tc>
        <w:tc>
          <w:tcPr>
            <w:tcW w:w="113" w:type="dxa"/>
            <w:tcBorders>
              <w:top w:val="single" w:sz="4" w:space="0" w:color="auto"/>
            </w:tcBorders>
          </w:tcPr>
          <w:p w14:paraId="47EAD4A2"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16EC15DC" w14:textId="77777777" w:rsidR="007F0814" w:rsidRPr="007F0814" w:rsidRDefault="007F0814" w:rsidP="004A2F5F">
            <w:pPr>
              <w:spacing w:line="180" w:lineRule="exact"/>
              <w:jc w:val="right"/>
              <w:rPr>
                <w:sz w:val="16"/>
                <w:szCs w:val="16"/>
              </w:rPr>
            </w:pPr>
            <w:r w:rsidRPr="007F0814">
              <w:rPr>
                <w:sz w:val="16"/>
                <w:szCs w:val="16"/>
              </w:rPr>
              <w:t>77,953</w:t>
            </w:r>
          </w:p>
        </w:tc>
        <w:tc>
          <w:tcPr>
            <w:tcW w:w="113" w:type="dxa"/>
            <w:tcBorders>
              <w:top w:val="single" w:sz="4" w:space="0" w:color="auto"/>
            </w:tcBorders>
          </w:tcPr>
          <w:p w14:paraId="7A0F4593"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36ED227F" w14:textId="77777777" w:rsidR="007F0814" w:rsidRPr="007F0814" w:rsidRDefault="007F0814" w:rsidP="004A2F5F">
            <w:pPr>
              <w:spacing w:line="180" w:lineRule="exact"/>
              <w:jc w:val="right"/>
              <w:rPr>
                <w:sz w:val="16"/>
                <w:szCs w:val="16"/>
              </w:rPr>
            </w:pPr>
            <w:r w:rsidRPr="007F0814">
              <w:rPr>
                <w:sz w:val="16"/>
                <w:szCs w:val="16"/>
              </w:rPr>
              <w:t>78,102</w:t>
            </w:r>
          </w:p>
        </w:tc>
        <w:tc>
          <w:tcPr>
            <w:tcW w:w="113" w:type="dxa"/>
            <w:tcBorders>
              <w:top w:val="single" w:sz="4" w:space="0" w:color="auto"/>
            </w:tcBorders>
          </w:tcPr>
          <w:p w14:paraId="425132FC"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401DC703" w14:textId="77777777" w:rsidR="007F0814" w:rsidRPr="007F0814" w:rsidRDefault="007F0814" w:rsidP="004A2F5F">
            <w:pPr>
              <w:spacing w:line="180" w:lineRule="exact"/>
              <w:jc w:val="right"/>
              <w:rPr>
                <w:sz w:val="16"/>
                <w:szCs w:val="16"/>
              </w:rPr>
            </w:pPr>
            <w:r w:rsidRPr="007F0814">
              <w:rPr>
                <w:sz w:val="16"/>
                <w:szCs w:val="16"/>
              </w:rPr>
              <w:t>78,284</w:t>
            </w:r>
          </w:p>
        </w:tc>
        <w:tc>
          <w:tcPr>
            <w:tcW w:w="113" w:type="dxa"/>
            <w:tcBorders>
              <w:top w:val="single" w:sz="4" w:space="0" w:color="auto"/>
            </w:tcBorders>
          </w:tcPr>
          <w:p w14:paraId="51689348"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33E71F27" w14:textId="77777777" w:rsidR="007F0814" w:rsidRPr="007F0814" w:rsidRDefault="007F0814" w:rsidP="004A2F5F">
            <w:pPr>
              <w:spacing w:line="180" w:lineRule="exact"/>
              <w:jc w:val="right"/>
              <w:rPr>
                <w:sz w:val="16"/>
                <w:szCs w:val="16"/>
              </w:rPr>
            </w:pPr>
            <w:r w:rsidRPr="007F0814">
              <w:rPr>
                <w:sz w:val="16"/>
                <w:szCs w:val="16"/>
              </w:rPr>
              <w:t>77,805</w:t>
            </w:r>
          </w:p>
        </w:tc>
        <w:tc>
          <w:tcPr>
            <w:tcW w:w="113" w:type="dxa"/>
            <w:tcBorders>
              <w:top w:val="single" w:sz="4" w:space="0" w:color="auto"/>
            </w:tcBorders>
          </w:tcPr>
          <w:p w14:paraId="44A2E785"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3898B6AE" w14:textId="77777777" w:rsidR="007F0814" w:rsidRPr="007F0814" w:rsidRDefault="007F0814" w:rsidP="004A2F5F">
            <w:pPr>
              <w:spacing w:line="180" w:lineRule="exact"/>
              <w:jc w:val="right"/>
              <w:rPr>
                <w:sz w:val="16"/>
                <w:szCs w:val="16"/>
              </w:rPr>
            </w:pPr>
            <w:r w:rsidRPr="007F0814">
              <w:rPr>
                <w:sz w:val="16"/>
                <w:szCs w:val="16"/>
              </w:rPr>
              <w:t>78,147</w:t>
            </w:r>
          </w:p>
        </w:tc>
        <w:tc>
          <w:tcPr>
            <w:tcW w:w="113" w:type="dxa"/>
            <w:tcBorders>
              <w:top w:val="single" w:sz="4" w:space="0" w:color="auto"/>
            </w:tcBorders>
          </w:tcPr>
          <w:p w14:paraId="55A4F120"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33C33024" w14:textId="77777777" w:rsidR="007F0814" w:rsidRPr="007F0814" w:rsidRDefault="007F0814" w:rsidP="004A2F5F">
            <w:pPr>
              <w:spacing w:line="180" w:lineRule="exact"/>
              <w:jc w:val="right"/>
              <w:rPr>
                <w:sz w:val="16"/>
                <w:szCs w:val="16"/>
              </w:rPr>
            </w:pPr>
            <w:r w:rsidRPr="007F0814">
              <w:rPr>
                <w:sz w:val="16"/>
                <w:szCs w:val="16"/>
              </w:rPr>
              <w:t>78,627</w:t>
            </w:r>
          </w:p>
        </w:tc>
        <w:tc>
          <w:tcPr>
            <w:tcW w:w="113" w:type="dxa"/>
            <w:tcBorders>
              <w:top w:val="single" w:sz="4" w:space="0" w:color="auto"/>
            </w:tcBorders>
          </w:tcPr>
          <w:p w14:paraId="621AB4E9"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359B34B3" w14:textId="77777777" w:rsidR="007F0814" w:rsidRPr="007F0814" w:rsidRDefault="007F0814" w:rsidP="004A2F5F">
            <w:pPr>
              <w:spacing w:line="180" w:lineRule="exact"/>
              <w:jc w:val="right"/>
              <w:rPr>
                <w:sz w:val="16"/>
                <w:szCs w:val="16"/>
              </w:rPr>
            </w:pPr>
            <w:r w:rsidRPr="007F0814">
              <w:rPr>
                <w:sz w:val="16"/>
                <w:szCs w:val="16"/>
              </w:rPr>
              <w:t>79,266</w:t>
            </w:r>
          </w:p>
        </w:tc>
        <w:tc>
          <w:tcPr>
            <w:tcW w:w="113" w:type="dxa"/>
            <w:tcBorders>
              <w:top w:val="single" w:sz="4" w:space="0" w:color="auto"/>
            </w:tcBorders>
          </w:tcPr>
          <w:p w14:paraId="1E4179A4"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50E44E69" w14:textId="77777777" w:rsidR="007F0814" w:rsidRPr="007F0814" w:rsidRDefault="007F0814" w:rsidP="004A2F5F">
            <w:pPr>
              <w:spacing w:line="180" w:lineRule="exact"/>
              <w:jc w:val="right"/>
              <w:rPr>
                <w:sz w:val="16"/>
                <w:szCs w:val="16"/>
              </w:rPr>
            </w:pPr>
            <w:r w:rsidRPr="007F0814">
              <w:rPr>
                <w:sz w:val="16"/>
                <w:szCs w:val="16"/>
              </w:rPr>
              <w:t>79,386</w:t>
            </w:r>
          </w:p>
        </w:tc>
        <w:tc>
          <w:tcPr>
            <w:tcW w:w="113" w:type="dxa"/>
            <w:tcBorders>
              <w:top w:val="single" w:sz="4" w:space="0" w:color="auto"/>
            </w:tcBorders>
          </w:tcPr>
          <w:p w14:paraId="61A0F712"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77336113" w14:textId="77777777" w:rsidR="007F0814" w:rsidRPr="007F0814" w:rsidRDefault="007F0814" w:rsidP="004A2F5F">
            <w:pPr>
              <w:spacing w:line="180" w:lineRule="exact"/>
              <w:jc w:val="right"/>
              <w:rPr>
                <w:sz w:val="16"/>
                <w:szCs w:val="16"/>
              </w:rPr>
            </w:pPr>
            <w:r w:rsidRPr="007F0814">
              <w:rPr>
                <w:sz w:val="16"/>
                <w:szCs w:val="16"/>
              </w:rPr>
              <w:t>79,557</w:t>
            </w:r>
          </w:p>
        </w:tc>
      </w:tr>
      <w:tr w:rsidR="007F0814" w:rsidRPr="007F0814" w14:paraId="0331E44E" w14:textId="77777777">
        <w:tc>
          <w:tcPr>
            <w:tcW w:w="510" w:type="dxa"/>
          </w:tcPr>
          <w:p w14:paraId="2F81159C" w14:textId="77777777" w:rsidR="007F0814" w:rsidRPr="007F0814" w:rsidRDefault="007F0814" w:rsidP="004A2F5F">
            <w:pPr>
              <w:spacing w:line="180" w:lineRule="exact"/>
              <w:rPr>
                <w:sz w:val="16"/>
                <w:szCs w:val="16"/>
              </w:rPr>
            </w:pPr>
            <w:r w:rsidRPr="007F0814">
              <w:rPr>
                <w:sz w:val="16"/>
                <w:szCs w:val="16"/>
              </w:rPr>
              <w:t>2006</w:t>
            </w:r>
          </w:p>
        </w:tc>
        <w:tc>
          <w:tcPr>
            <w:tcW w:w="113" w:type="dxa"/>
          </w:tcPr>
          <w:p w14:paraId="0626BDEB" w14:textId="77777777" w:rsidR="007F0814" w:rsidRPr="007F0814" w:rsidRDefault="007F0814" w:rsidP="004A2F5F">
            <w:pPr>
              <w:spacing w:line="180" w:lineRule="exact"/>
              <w:rPr>
                <w:sz w:val="16"/>
                <w:szCs w:val="16"/>
              </w:rPr>
            </w:pPr>
          </w:p>
        </w:tc>
        <w:tc>
          <w:tcPr>
            <w:tcW w:w="737" w:type="dxa"/>
          </w:tcPr>
          <w:p w14:paraId="17509559" w14:textId="77777777" w:rsidR="007F0814" w:rsidRPr="007F0814" w:rsidRDefault="007F0814" w:rsidP="004A2F5F">
            <w:pPr>
              <w:spacing w:line="180" w:lineRule="exact"/>
              <w:jc w:val="right"/>
              <w:rPr>
                <w:sz w:val="16"/>
                <w:szCs w:val="16"/>
              </w:rPr>
            </w:pPr>
            <w:r w:rsidRPr="007F0814">
              <w:rPr>
                <w:sz w:val="16"/>
                <w:szCs w:val="16"/>
              </w:rPr>
              <w:t>79,234</w:t>
            </w:r>
          </w:p>
        </w:tc>
        <w:tc>
          <w:tcPr>
            <w:tcW w:w="113" w:type="dxa"/>
          </w:tcPr>
          <w:p w14:paraId="097E3AEC" w14:textId="77777777" w:rsidR="007F0814" w:rsidRPr="007F0814" w:rsidRDefault="007F0814" w:rsidP="004A2F5F">
            <w:pPr>
              <w:spacing w:line="180" w:lineRule="exact"/>
              <w:jc w:val="right"/>
              <w:rPr>
                <w:sz w:val="16"/>
                <w:szCs w:val="16"/>
              </w:rPr>
            </w:pPr>
          </w:p>
        </w:tc>
        <w:tc>
          <w:tcPr>
            <w:tcW w:w="774" w:type="dxa"/>
          </w:tcPr>
          <w:p w14:paraId="4AA71D11" w14:textId="77777777" w:rsidR="007F0814" w:rsidRPr="007F0814" w:rsidRDefault="007F0814" w:rsidP="004A2F5F">
            <w:pPr>
              <w:spacing w:line="180" w:lineRule="exact"/>
              <w:jc w:val="right"/>
              <w:rPr>
                <w:sz w:val="16"/>
                <w:szCs w:val="16"/>
              </w:rPr>
            </w:pPr>
            <w:r w:rsidRPr="007F0814">
              <w:rPr>
                <w:sz w:val="16"/>
                <w:szCs w:val="16"/>
              </w:rPr>
              <w:t>79,272</w:t>
            </w:r>
          </w:p>
        </w:tc>
        <w:tc>
          <w:tcPr>
            <w:tcW w:w="76" w:type="dxa"/>
          </w:tcPr>
          <w:p w14:paraId="0812EAE6" w14:textId="77777777" w:rsidR="007F0814" w:rsidRPr="007F0814" w:rsidRDefault="007F0814" w:rsidP="004A2F5F">
            <w:pPr>
              <w:spacing w:line="180" w:lineRule="exact"/>
              <w:jc w:val="right"/>
              <w:rPr>
                <w:sz w:val="16"/>
                <w:szCs w:val="16"/>
              </w:rPr>
            </w:pPr>
          </w:p>
        </w:tc>
        <w:tc>
          <w:tcPr>
            <w:tcW w:w="737" w:type="dxa"/>
          </w:tcPr>
          <w:p w14:paraId="58CA253D" w14:textId="77777777" w:rsidR="007F0814" w:rsidRPr="007F0814" w:rsidRDefault="007F0814" w:rsidP="004A2F5F">
            <w:pPr>
              <w:spacing w:line="180" w:lineRule="exact"/>
              <w:jc w:val="right"/>
              <w:rPr>
                <w:sz w:val="16"/>
                <w:szCs w:val="16"/>
              </w:rPr>
            </w:pPr>
            <w:r w:rsidRPr="007F0814">
              <w:rPr>
                <w:sz w:val="16"/>
                <w:szCs w:val="16"/>
              </w:rPr>
              <w:t>79,833</w:t>
            </w:r>
          </w:p>
        </w:tc>
        <w:tc>
          <w:tcPr>
            <w:tcW w:w="113" w:type="dxa"/>
          </w:tcPr>
          <w:p w14:paraId="5E036B07" w14:textId="77777777" w:rsidR="007F0814" w:rsidRPr="007F0814" w:rsidRDefault="007F0814" w:rsidP="004A2F5F">
            <w:pPr>
              <w:spacing w:line="180" w:lineRule="exact"/>
              <w:jc w:val="right"/>
              <w:rPr>
                <w:sz w:val="16"/>
                <w:szCs w:val="16"/>
              </w:rPr>
            </w:pPr>
          </w:p>
        </w:tc>
        <w:tc>
          <w:tcPr>
            <w:tcW w:w="737" w:type="dxa"/>
          </w:tcPr>
          <w:p w14:paraId="442DCB87" w14:textId="77777777" w:rsidR="007F0814" w:rsidRPr="007F0814" w:rsidRDefault="007F0814" w:rsidP="004A2F5F">
            <w:pPr>
              <w:spacing w:line="180" w:lineRule="exact"/>
              <w:jc w:val="right"/>
              <w:rPr>
                <w:sz w:val="16"/>
                <w:szCs w:val="16"/>
              </w:rPr>
            </w:pPr>
            <w:r w:rsidRPr="007F0814">
              <w:rPr>
                <w:sz w:val="16"/>
                <w:szCs w:val="16"/>
              </w:rPr>
              <w:t>80,959</w:t>
            </w:r>
          </w:p>
        </w:tc>
        <w:tc>
          <w:tcPr>
            <w:tcW w:w="113" w:type="dxa"/>
          </w:tcPr>
          <w:p w14:paraId="2BE5C7AC" w14:textId="77777777" w:rsidR="007F0814" w:rsidRPr="007F0814" w:rsidRDefault="007F0814" w:rsidP="004A2F5F">
            <w:pPr>
              <w:spacing w:line="180" w:lineRule="exact"/>
              <w:jc w:val="right"/>
              <w:rPr>
                <w:sz w:val="16"/>
                <w:szCs w:val="16"/>
              </w:rPr>
            </w:pPr>
          </w:p>
        </w:tc>
        <w:tc>
          <w:tcPr>
            <w:tcW w:w="737" w:type="dxa"/>
          </w:tcPr>
          <w:p w14:paraId="2929CBDB" w14:textId="77777777" w:rsidR="007F0814" w:rsidRPr="007F0814" w:rsidRDefault="007F0814" w:rsidP="004A2F5F">
            <w:pPr>
              <w:spacing w:line="180" w:lineRule="exact"/>
              <w:jc w:val="right"/>
              <w:rPr>
                <w:sz w:val="16"/>
                <w:szCs w:val="16"/>
              </w:rPr>
            </w:pPr>
            <w:r w:rsidRPr="007F0814">
              <w:rPr>
                <w:sz w:val="16"/>
                <w:szCs w:val="16"/>
              </w:rPr>
              <w:t>81,251</w:t>
            </w:r>
          </w:p>
        </w:tc>
        <w:tc>
          <w:tcPr>
            <w:tcW w:w="113" w:type="dxa"/>
          </w:tcPr>
          <w:p w14:paraId="437E5724" w14:textId="77777777" w:rsidR="007F0814" w:rsidRPr="007F0814" w:rsidRDefault="007F0814" w:rsidP="004A2F5F">
            <w:pPr>
              <w:spacing w:line="180" w:lineRule="exact"/>
              <w:jc w:val="right"/>
              <w:rPr>
                <w:sz w:val="16"/>
                <w:szCs w:val="16"/>
              </w:rPr>
            </w:pPr>
          </w:p>
        </w:tc>
        <w:tc>
          <w:tcPr>
            <w:tcW w:w="737" w:type="dxa"/>
          </w:tcPr>
          <w:p w14:paraId="60E1DDF6" w14:textId="77777777" w:rsidR="007F0814" w:rsidRPr="007F0814" w:rsidRDefault="007F0814" w:rsidP="004A2F5F">
            <w:pPr>
              <w:spacing w:line="180" w:lineRule="exact"/>
              <w:jc w:val="right"/>
              <w:rPr>
                <w:sz w:val="16"/>
                <w:szCs w:val="16"/>
              </w:rPr>
            </w:pPr>
            <w:r w:rsidRPr="007F0814">
              <w:rPr>
                <w:sz w:val="16"/>
                <w:szCs w:val="16"/>
              </w:rPr>
              <w:t>81,374</w:t>
            </w:r>
          </w:p>
        </w:tc>
        <w:tc>
          <w:tcPr>
            <w:tcW w:w="113" w:type="dxa"/>
          </w:tcPr>
          <w:p w14:paraId="540D170F" w14:textId="77777777" w:rsidR="007F0814" w:rsidRPr="007F0814" w:rsidRDefault="007F0814" w:rsidP="004A2F5F">
            <w:pPr>
              <w:spacing w:line="180" w:lineRule="exact"/>
              <w:jc w:val="right"/>
              <w:rPr>
                <w:sz w:val="16"/>
                <w:szCs w:val="16"/>
              </w:rPr>
            </w:pPr>
          </w:p>
        </w:tc>
        <w:tc>
          <w:tcPr>
            <w:tcW w:w="737" w:type="dxa"/>
          </w:tcPr>
          <w:p w14:paraId="153A7B7C" w14:textId="77777777" w:rsidR="007F0814" w:rsidRPr="007F0814" w:rsidRDefault="007F0814" w:rsidP="004A2F5F">
            <w:pPr>
              <w:spacing w:line="180" w:lineRule="exact"/>
              <w:jc w:val="right"/>
              <w:rPr>
                <w:sz w:val="16"/>
                <w:szCs w:val="16"/>
              </w:rPr>
            </w:pPr>
            <w:r w:rsidRPr="007F0814">
              <w:rPr>
                <w:sz w:val="16"/>
                <w:szCs w:val="16"/>
              </w:rPr>
              <w:t>80,89</w:t>
            </w:r>
            <w:r w:rsidR="00C6081A">
              <w:rPr>
                <w:sz w:val="16"/>
                <w:szCs w:val="16"/>
              </w:rPr>
              <w:t>0</w:t>
            </w:r>
          </w:p>
        </w:tc>
        <w:tc>
          <w:tcPr>
            <w:tcW w:w="113" w:type="dxa"/>
          </w:tcPr>
          <w:p w14:paraId="7FA00023" w14:textId="77777777" w:rsidR="007F0814" w:rsidRPr="007F0814" w:rsidRDefault="007F0814" w:rsidP="004A2F5F">
            <w:pPr>
              <w:spacing w:line="180" w:lineRule="exact"/>
              <w:jc w:val="right"/>
              <w:rPr>
                <w:sz w:val="16"/>
                <w:szCs w:val="16"/>
              </w:rPr>
            </w:pPr>
          </w:p>
        </w:tc>
        <w:tc>
          <w:tcPr>
            <w:tcW w:w="737" w:type="dxa"/>
          </w:tcPr>
          <w:p w14:paraId="3832327B" w14:textId="77777777" w:rsidR="007F0814" w:rsidRPr="007F0814" w:rsidRDefault="007F0814" w:rsidP="004A2F5F">
            <w:pPr>
              <w:spacing w:line="180" w:lineRule="exact"/>
              <w:jc w:val="right"/>
              <w:rPr>
                <w:sz w:val="16"/>
                <w:szCs w:val="16"/>
              </w:rPr>
            </w:pPr>
            <w:r w:rsidRPr="007F0814">
              <w:rPr>
                <w:sz w:val="16"/>
                <w:szCs w:val="16"/>
              </w:rPr>
              <w:t>81,055</w:t>
            </w:r>
          </w:p>
        </w:tc>
        <w:tc>
          <w:tcPr>
            <w:tcW w:w="113" w:type="dxa"/>
          </w:tcPr>
          <w:p w14:paraId="78C76495" w14:textId="77777777" w:rsidR="007F0814" w:rsidRPr="007F0814" w:rsidRDefault="007F0814" w:rsidP="004A2F5F">
            <w:pPr>
              <w:spacing w:line="180" w:lineRule="exact"/>
              <w:jc w:val="right"/>
              <w:rPr>
                <w:sz w:val="16"/>
                <w:szCs w:val="16"/>
              </w:rPr>
            </w:pPr>
          </w:p>
        </w:tc>
        <w:tc>
          <w:tcPr>
            <w:tcW w:w="737" w:type="dxa"/>
          </w:tcPr>
          <w:p w14:paraId="146AA869" w14:textId="77777777" w:rsidR="007F0814" w:rsidRPr="007F0814" w:rsidRDefault="007F0814" w:rsidP="004A2F5F">
            <w:pPr>
              <w:spacing w:line="180" w:lineRule="exact"/>
              <w:jc w:val="right"/>
              <w:rPr>
                <w:sz w:val="16"/>
                <w:szCs w:val="16"/>
              </w:rPr>
            </w:pPr>
            <w:r w:rsidRPr="007F0814">
              <w:rPr>
                <w:sz w:val="16"/>
                <w:szCs w:val="16"/>
              </w:rPr>
              <w:t>80,922</w:t>
            </w:r>
          </w:p>
        </w:tc>
        <w:tc>
          <w:tcPr>
            <w:tcW w:w="113" w:type="dxa"/>
          </w:tcPr>
          <w:p w14:paraId="5ACB766C" w14:textId="77777777" w:rsidR="007F0814" w:rsidRPr="007F0814" w:rsidRDefault="007F0814" w:rsidP="004A2F5F">
            <w:pPr>
              <w:spacing w:line="180" w:lineRule="exact"/>
              <w:jc w:val="right"/>
              <w:rPr>
                <w:sz w:val="16"/>
                <w:szCs w:val="16"/>
              </w:rPr>
            </w:pPr>
          </w:p>
        </w:tc>
        <w:tc>
          <w:tcPr>
            <w:tcW w:w="737" w:type="dxa"/>
          </w:tcPr>
          <w:p w14:paraId="4A8AE281" w14:textId="77777777" w:rsidR="007F0814" w:rsidRPr="007F0814" w:rsidRDefault="007F0814" w:rsidP="004A2F5F">
            <w:pPr>
              <w:spacing w:line="180" w:lineRule="exact"/>
              <w:jc w:val="right"/>
              <w:rPr>
                <w:sz w:val="16"/>
                <w:szCs w:val="16"/>
              </w:rPr>
            </w:pPr>
            <w:r w:rsidRPr="007F0814">
              <w:rPr>
                <w:sz w:val="16"/>
                <w:szCs w:val="16"/>
              </w:rPr>
              <w:t>81,254</w:t>
            </w:r>
          </w:p>
        </w:tc>
        <w:tc>
          <w:tcPr>
            <w:tcW w:w="113" w:type="dxa"/>
          </w:tcPr>
          <w:p w14:paraId="4D203D76" w14:textId="77777777" w:rsidR="007F0814" w:rsidRPr="007F0814" w:rsidRDefault="007F0814" w:rsidP="004A2F5F">
            <w:pPr>
              <w:spacing w:line="180" w:lineRule="exact"/>
              <w:jc w:val="right"/>
              <w:rPr>
                <w:sz w:val="16"/>
                <w:szCs w:val="16"/>
              </w:rPr>
            </w:pPr>
          </w:p>
        </w:tc>
        <w:tc>
          <w:tcPr>
            <w:tcW w:w="737" w:type="dxa"/>
          </w:tcPr>
          <w:p w14:paraId="68E2C676" w14:textId="77777777" w:rsidR="007F0814" w:rsidRPr="007F0814" w:rsidRDefault="007F0814" w:rsidP="004A2F5F">
            <w:pPr>
              <w:spacing w:line="180" w:lineRule="exact"/>
              <w:jc w:val="right"/>
              <w:rPr>
                <w:sz w:val="16"/>
                <w:szCs w:val="16"/>
              </w:rPr>
            </w:pPr>
            <w:r w:rsidRPr="007F0814">
              <w:rPr>
                <w:sz w:val="16"/>
                <w:szCs w:val="16"/>
              </w:rPr>
              <w:t>81,455</w:t>
            </w:r>
          </w:p>
        </w:tc>
        <w:tc>
          <w:tcPr>
            <w:tcW w:w="113" w:type="dxa"/>
          </w:tcPr>
          <w:p w14:paraId="5EE47A9A" w14:textId="77777777" w:rsidR="007F0814" w:rsidRPr="007F0814" w:rsidRDefault="007F0814" w:rsidP="004A2F5F">
            <w:pPr>
              <w:spacing w:line="180" w:lineRule="exact"/>
              <w:jc w:val="right"/>
              <w:rPr>
                <w:sz w:val="16"/>
                <w:szCs w:val="16"/>
              </w:rPr>
            </w:pPr>
          </w:p>
        </w:tc>
        <w:tc>
          <w:tcPr>
            <w:tcW w:w="737" w:type="dxa"/>
          </w:tcPr>
          <w:p w14:paraId="7E4048B3" w14:textId="77777777" w:rsidR="007F0814" w:rsidRPr="007F0814" w:rsidRDefault="007F0814" w:rsidP="004A2F5F">
            <w:pPr>
              <w:spacing w:line="180" w:lineRule="exact"/>
              <w:jc w:val="right"/>
              <w:rPr>
                <w:sz w:val="16"/>
                <w:szCs w:val="16"/>
              </w:rPr>
            </w:pPr>
            <w:r w:rsidRPr="007F0814">
              <w:rPr>
                <w:sz w:val="16"/>
                <w:szCs w:val="16"/>
              </w:rPr>
              <w:t>81,678</w:t>
            </w:r>
          </w:p>
        </w:tc>
      </w:tr>
      <w:tr w:rsidR="007F0814" w:rsidRPr="007F0814" w14:paraId="11A58ED8" w14:textId="77777777">
        <w:tc>
          <w:tcPr>
            <w:tcW w:w="510" w:type="dxa"/>
          </w:tcPr>
          <w:p w14:paraId="2C103FC1" w14:textId="77777777" w:rsidR="007F0814" w:rsidRPr="007F0814" w:rsidRDefault="007F0814" w:rsidP="004A2F5F">
            <w:pPr>
              <w:spacing w:line="180" w:lineRule="exact"/>
              <w:rPr>
                <w:sz w:val="16"/>
                <w:szCs w:val="16"/>
              </w:rPr>
            </w:pPr>
            <w:r w:rsidRPr="007F0814">
              <w:rPr>
                <w:sz w:val="16"/>
                <w:szCs w:val="16"/>
              </w:rPr>
              <w:t>2007</w:t>
            </w:r>
          </w:p>
        </w:tc>
        <w:tc>
          <w:tcPr>
            <w:tcW w:w="113" w:type="dxa"/>
          </w:tcPr>
          <w:p w14:paraId="066AAA88" w14:textId="77777777" w:rsidR="007F0814" w:rsidRPr="007F0814" w:rsidRDefault="007F0814" w:rsidP="004A2F5F">
            <w:pPr>
              <w:spacing w:line="180" w:lineRule="exact"/>
              <w:rPr>
                <w:sz w:val="16"/>
                <w:szCs w:val="16"/>
              </w:rPr>
            </w:pPr>
          </w:p>
        </w:tc>
        <w:tc>
          <w:tcPr>
            <w:tcW w:w="737" w:type="dxa"/>
          </w:tcPr>
          <w:p w14:paraId="451CDE9A" w14:textId="77777777" w:rsidR="007F0814" w:rsidRPr="007F0814" w:rsidRDefault="007F0814" w:rsidP="004A2F5F">
            <w:pPr>
              <w:spacing w:line="180" w:lineRule="exact"/>
              <w:jc w:val="right"/>
              <w:rPr>
                <w:sz w:val="16"/>
                <w:szCs w:val="16"/>
              </w:rPr>
            </w:pPr>
            <w:r w:rsidRPr="007F0814">
              <w:rPr>
                <w:sz w:val="16"/>
                <w:szCs w:val="16"/>
              </w:rPr>
              <w:t>81,129</w:t>
            </w:r>
          </w:p>
        </w:tc>
        <w:tc>
          <w:tcPr>
            <w:tcW w:w="113" w:type="dxa"/>
          </w:tcPr>
          <w:p w14:paraId="7F948073" w14:textId="77777777" w:rsidR="007F0814" w:rsidRPr="007F0814" w:rsidRDefault="007F0814" w:rsidP="004A2F5F">
            <w:pPr>
              <w:spacing w:line="180" w:lineRule="exact"/>
              <w:jc w:val="right"/>
              <w:rPr>
                <w:sz w:val="16"/>
                <w:szCs w:val="16"/>
              </w:rPr>
            </w:pPr>
          </w:p>
        </w:tc>
        <w:tc>
          <w:tcPr>
            <w:tcW w:w="774" w:type="dxa"/>
          </w:tcPr>
          <w:p w14:paraId="7F10B90E" w14:textId="77777777" w:rsidR="007F0814" w:rsidRPr="007F0814" w:rsidRDefault="007F0814" w:rsidP="004A2F5F">
            <w:pPr>
              <w:spacing w:line="180" w:lineRule="exact"/>
              <w:jc w:val="right"/>
              <w:rPr>
                <w:sz w:val="16"/>
                <w:szCs w:val="16"/>
              </w:rPr>
            </w:pPr>
            <w:r w:rsidRPr="007F0814">
              <w:rPr>
                <w:sz w:val="16"/>
                <w:szCs w:val="16"/>
              </w:rPr>
              <w:t>81,184</w:t>
            </w:r>
          </w:p>
        </w:tc>
        <w:tc>
          <w:tcPr>
            <w:tcW w:w="76" w:type="dxa"/>
          </w:tcPr>
          <w:p w14:paraId="3F9842E6" w14:textId="77777777" w:rsidR="007F0814" w:rsidRPr="007F0814" w:rsidRDefault="007F0814" w:rsidP="004A2F5F">
            <w:pPr>
              <w:spacing w:line="180" w:lineRule="exact"/>
              <w:jc w:val="right"/>
              <w:rPr>
                <w:sz w:val="16"/>
                <w:szCs w:val="16"/>
              </w:rPr>
            </w:pPr>
          </w:p>
        </w:tc>
        <w:tc>
          <w:tcPr>
            <w:tcW w:w="737" w:type="dxa"/>
          </w:tcPr>
          <w:p w14:paraId="4F4B5249" w14:textId="77777777" w:rsidR="007F0814" w:rsidRPr="007F0814" w:rsidRDefault="007F0814" w:rsidP="004A2F5F">
            <w:pPr>
              <w:spacing w:line="180" w:lineRule="exact"/>
              <w:jc w:val="right"/>
              <w:rPr>
                <w:sz w:val="16"/>
                <w:szCs w:val="16"/>
              </w:rPr>
            </w:pPr>
            <w:r w:rsidRPr="007F0814">
              <w:rPr>
                <w:sz w:val="16"/>
                <w:szCs w:val="16"/>
              </w:rPr>
              <w:t>81,8</w:t>
            </w:r>
            <w:r w:rsidR="00C6081A">
              <w:rPr>
                <w:sz w:val="16"/>
                <w:szCs w:val="16"/>
              </w:rPr>
              <w:t>0</w:t>
            </w:r>
          </w:p>
        </w:tc>
        <w:tc>
          <w:tcPr>
            <w:tcW w:w="113" w:type="dxa"/>
          </w:tcPr>
          <w:p w14:paraId="17A0A778" w14:textId="77777777" w:rsidR="007F0814" w:rsidRPr="007F0814" w:rsidRDefault="007F0814" w:rsidP="004A2F5F">
            <w:pPr>
              <w:spacing w:line="180" w:lineRule="exact"/>
              <w:jc w:val="right"/>
              <w:rPr>
                <w:sz w:val="16"/>
                <w:szCs w:val="16"/>
              </w:rPr>
            </w:pPr>
          </w:p>
        </w:tc>
        <w:tc>
          <w:tcPr>
            <w:tcW w:w="737" w:type="dxa"/>
          </w:tcPr>
          <w:p w14:paraId="09455E1F" w14:textId="77777777" w:rsidR="007F0814" w:rsidRPr="007F0814" w:rsidRDefault="007F0814" w:rsidP="004A2F5F">
            <w:pPr>
              <w:spacing w:line="180" w:lineRule="exact"/>
              <w:jc w:val="right"/>
              <w:rPr>
                <w:sz w:val="16"/>
                <w:szCs w:val="16"/>
              </w:rPr>
            </w:pPr>
            <w:r w:rsidRPr="007F0814">
              <w:rPr>
                <w:sz w:val="16"/>
                <w:szCs w:val="16"/>
              </w:rPr>
              <w:t>82,93</w:t>
            </w:r>
            <w:r w:rsidR="00C6081A">
              <w:rPr>
                <w:sz w:val="16"/>
                <w:szCs w:val="16"/>
              </w:rPr>
              <w:t>0</w:t>
            </w:r>
          </w:p>
        </w:tc>
        <w:tc>
          <w:tcPr>
            <w:tcW w:w="113" w:type="dxa"/>
          </w:tcPr>
          <w:p w14:paraId="45386F3A" w14:textId="77777777" w:rsidR="007F0814" w:rsidRPr="007F0814" w:rsidRDefault="007F0814" w:rsidP="004A2F5F">
            <w:pPr>
              <w:spacing w:line="180" w:lineRule="exact"/>
              <w:jc w:val="right"/>
              <w:rPr>
                <w:sz w:val="16"/>
                <w:szCs w:val="16"/>
              </w:rPr>
            </w:pPr>
          </w:p>
        </w:tc>
        <w:tc>
          <w:tcPr>
            <w:tcW w:w="737" w:type="dxa"/>
          </w:tcPr>
          <w:p w14:paraId="210FE51B" w14:textId="77777777" w:rsidR="007F0814" w:rsidRPr="007F0814" w:rsidRDefault="007F0814" w:rsidP="004A2F5F">
            <w:pPr>
              <w:spacing w:line="180" w:lineRule="exact"/>
              <w:jc w:val="right"/>
              <w:rPr>
                <w:sz w:val="16"/>
                <w:szCs w:val="16"/>
              </w:rPr>
            </w:pPr>
            <w:r w:rsidRPr="007F0814">
              <w:rPr>
                <w:sz w:val="16"/>
                <w:szCs w:val="16"/>
              </w:rPr>
              <w:t>83,158</w:t>
            </w:r>
          </w:p>
        </w:tc>
        <w:tc>
          <w:tcPr>
            <w:tcW w:w="113" w:type="dxa"/>
          </w:tcPr>
          <w:p w14:paraId="79D4F8E6" w14:textId="77777777" w:rsidR="007F0814" w:rsidRPr="007F0814" w:rsidRDefault="007F0814" w:rsidP="004A2F5F">
            <w:pPr>
              <w:spacing w:line="180" w:lineRule="exact"/>
              <w:jc w:val="right"/>
              <w:rPr>
                <w:sz w:val="16"/>
                <w:szCs w:val="16"/>
              </w:rPr>
            </w:pPr>
          </w:p>
        </w:tc>
        <w:tc>
          <w:tcPr>
            <w:tcW w:w="737" w:type="dxa"/>
          </w:tcPr>
          <w:p w14:paraId="7A5D8351" w14:textId="77777777" w:rsidR="007F0814" w:rsidRPr="007F0814" w:rsidRDefault="007F0814" w:rsidP="004A2F5F">
            <w:pPr>
              <w:spacing w:line="180" w:lineRule="exact"/>
              <w:jc w:val="right"/>
              <w:rPr>
                <w:sz w:val="16"/>
                <w:szCs w:val="16"/>
              </w:rPr>
            </w:pPr>
            <w:r w:rsidRPr="007F0814">
              <w:rPr>
                <w:sz w:val="16"/>
                <w:szCs w:val="16"/>
              </w:rPr>
              <w:t>83,311</w:t>
            </w:r>
          </w:p>
        </w:tc>
        <w:tc>
          <w:tcPr>
            <w:tcW w:w="113" w:type="dxa"/>
          </w:tcPr>
          <w:p w14:paraId="7083ACB0" w14:textId="77777777" w:rsidR="007F0814" w:rsidRPr="007F0814" w:rsidRDefault="007F0814" w:rsidP="004A2F5F">
            <w:pPr>
              <w:spacing w:line="180" w:lineRule="exact"/>
              <w:jc w:val="right"/>
              <w:rPr>
                <w:sz w:val="16"/>
                <w:szCs w:val="16"/>
              </w:rPr>
            </w:pPr>
          </w:p>
        </w:tc>
        <w:tc>
          <w:tcPr>
            <w:tcW w:w="737" w:type="dxa"/>
          </w:tcPr>
          <w:p w14:paraId="0684DC4B" w14:textId="77777777" w:rsidR="007F0814" w:rsidRPr="007F0814" w:rsidRDefault="007F0814" w:rsidP="004A2F5F">
            <w:pPr>
              <w:spacing w:line="180" w:lineRule="exact"/>
              <w:jc w:val="right"/>
              <w:rPr>
                <w:sz w:val="16"/>
                <w:szCs w:val="16"/>
              </w:rPr>
            </w:pPr>
            <w:r w:rsidRPr="007F0814">
              <w:rPr>
                <w:sz w:val="16"/>
                <w:szCs w:val="16"/>
              </w:rPr>
              <w:t>82,704</w:t>
            </w:r>
          </w:p>
        </w:tc>
        <w:tc>
          <w:tcPr>
            <w:tcW w:w="113" w:type="dxa"/>
          </w:tcPr>
          <w:p w14:paraId="3203E291" w14:textId="77777777" w:rsidR="007F0814" w:rsidRPr="007F0814" w:rsidRDefault="007F0814" w:rsidP="004A2F5F">
            <w:pPr>
              <w:spacing w:line="180" w:lineRule="exact"/>
              <w:jc w:val="right"/>
              <w:rPr>
                <w:sz w:val="16"/>
                <w:szCs w:val="16"/>
              </w:rPr>
            </w:pPr>
          </w:p>
        </w:tc>
        <w:tc>
          <w:tcPr>
            <w:tcW w:w="737" w:type="dxa"/>
          </w:tcPr>
          <w:p w14:paraId="5A17ACCA" w14:textId="77777777" w:rsidR="007F0814" w:rsidRPr="007F0814" w:rsidRDefault="007F0814" w:rsidP="004A2F5F">
            <w:pPr>
              <w:spacing w:line="180" w:lineRule="exact"/>
              <w:jc w:val="right"/>
              <w:rPr>
                <w:sz w:val="16"/>
                <w:szCs w:val="16"/>
              </w:rPr>
            </w:pPr>
            <w:r w:rsidRPr="007F0814">
              <w:rPr>
                <w:sz w:val="16"/>
                <w:szCs w:val="16"/>
              </w:rPr>
              <w:t>82,818</w:t>
            </w:r>
          </w:p>
        </w:tc>
        <w:tc>
          <w:tcPr>
            <w:tcW w:w="113" w:type="dxa"/>
          </w:tcPr>
          <w:p w14:paraId="594CB299" w14:textId="77777777" w:rsidR="007F0814" w:rsidRPr="007F0814" w:rsidRDefault="007F0814" w:rsidP="004A2F5F">
            <w:pPr>
              <w:spacing w:line="180" w:lineRule="exact"/>
              <w:jc w:val="right"/>
              <w:rPr>
                <w:sz w:val="16"/>
                <w:szCs w:val="16"/>
              </w:rPr>
            </w:pPr>
          </w:p>
        </w:tc>
        <w:tc>
          <w:tcPr>
            <w:tcW w:w="737" w:type="dxa"/>
          </w:tcPr>
          <w:p w14:paraId="6E6C8307" w14:textId="77777777" w:rsidR="007F0814" w:rsidRPr="007F0814" w:rsidRDefault="007F0814" w:rsidP="004A2F5F">
            <w:pPr>
              <w:spacing w:line="180" w:lineRule="exact"/>
              <w:jc w:val="right"/>
              <w:rPr>
                <w:sz w:val="16"/>
                <w:szCs w:val="16"/>
              </w:rPr>
            </w:pPr>
            <w:r w:rsidRPr="007F0814">
              <w:rPr>
                <w:sz w:val="16"/>
                <w:szCs w:val="16"/>
              </w:rPr>
              <w:t>83,09</w:t>
            </w:r>
            <w:r w:rsidR="00C6081A">
              <w:rPr>
                <w:sz w:val="16"/>
                <w:szCs w:val="16"/>
              </w:rPr>
              <w:t>0</w:t>
            </w:r>
          </w:p>
        </w:tc>
        <w:tc>
          <w:tcPr>
            <w:tcW w:w="113" w:type="dxa"/>
          </w:tcPr>
          <w:p w14:paraId="53EB8F84" w14:textId="77777777" w:rsidR="007F0814" w:rsidRPr="007F0814" w:rsidRDefault="007F0814" w:rsidP="004A2F5F">
            <w:pPr>
              <w:spacing w:line="180" w:lineRule="exact"/>
              <w:jc w:val="right"/>
              <w:rPr>
                <w:sz w:val="16"/>
                <w:szCs w:val="16"/>
              </w:rPr>
            </w:pPr>
          </w:p>
        </w:tc>
        <w:tc>
          <w:tcPr>
            <w:tcW w:w="737" w:type="dxa"/>
          </w:tcPr>
          <w:p w14:paraId="0EED8B0E" w14:textId="77777777" w:rsidR="007F0814" w:rsidRPr="007F0814" w:rsidRDefault="007F0814" w:rsidP="004A2F5F">
            <w:pPr>
              <w:spacing w:line="180" w:lineRule="exact"/>
              <w:jc w:val="right"/>
              <w:rPr>
                <w:sz w:val="16"/>
                <w:szCs w:val="16"/>
              </w:rPr>
            </w:pPr>
            <w:r w:rsidRPr="007F0814">
              <w:rPr>
                <w:sz w:val="16"/>
                <w:szCs w:val="16"/>
              </w:rPr>
              <w:t>84,167</w:t>
            </w:r>
          </w:p>
        </w:tc>
        <w:tc>
          <w:tcPr>
            <w:tcW w:w="113" w:type="dxa"/>
          </w:tcPr>
          <w:p w14:paraId="49FC523B" w14:textId="77777777" w:rsidR="007F0814" w:rsidRPr="007F0814" w:rsidRDefault="007F0814" w:rsidP="004A2F5F">
            <w:pPr>
              <w:spacing w:line="180" w:lineRule="exact"/>
              <w:jc w:val="right"/>
              <w:rPr>
                <w:sz w:val="16"/>
                <w:szCs w:val="16"/>
              </w:rPr>
            </w:pPr>
          </w:p>
        </w:tc>
        <w:tc>
          <w:tcPr>
            <w:tcW w:w="737" w:type="dxa"/>
          </w:tcPr>
          <w:p w14:paraId="6FEB7979" w14:textId="77777777" w:rsidR="007F0814" w:rsidRPr="007F0814" w:rsidRDefault="007F0814" w:rsidP="004A2F5F">
            <w:pPr>
              <w:spacing w:line="180" w:lineRule="exact"/>
              <w:jc w:val="right"/>
              <w:rPr>
                <w:sz w:val="16"/>
                <w:szCs w:val="16"/>
              </w:rPr>
            </w:pPr>
            <w:r w:rsidRPr="007F0814">
              <w:rPr>
                <w:sz w:val="16"/>
                <w:szCs w:val="16"/>
              </w:rPr>
              <w:t>84,77</w:t>
            </w:r>
            <w:r w:rsidR="00C6081A">
              <w:rPr>
                <w:sz w:val="16"/>
                <w:szCs w:val="16"/>
              </w:rPr>
              <w:t>0</w:t>
            </w:r>
          </w:p>
        </w:tc>
        <w:tc>
          <w:tcPr>
            <w:tcW w:w="113" w:type="dxa"/>
          </w:tcPr>
          <w:p w14:paraId="37A00135" w14:textId="77777777" w:rsidR="007F0814" w:rsidRPr="007F0814" w:rsidRDefault="007F0814" w:rsidP="004A2F5F">
            <w:pPr>
              <w:spacing w:line="180" w:lineRule="exact"/>
              <w:jc w:val="right"/>
              <w:rPr>
                <w:sz w:val="16"/>
                <w:szCs w:val="16"/>
              </w:rPr>
            </w:pPr>
          </w:p>
        </w:tc>
        <w:tc>
          <w:tcPr>
            <w:tcW w:w="737" w:type="dxa"/>
          </w:tcPr>
          <w:p w14:paraId="105B179D" w14:textId="77777777" w:rsidR="007F0814" w:rsidRPr="007F0814" w:rsidRDefault="007F0814" w:rsidP="004A2F5F">
            <w:pPr>
              <w:spacing w:line="180" w:lineRule="exact"/>
              <w:jc w:val="right"/>
              <w:rPr>
                <w:sz w:val="16"/>
                <w:szCs w:val="16"/>
              </w:rPr>
            </w:pPr>
            <w:r w:rsidRPr="007F0814">
              <w:rPr>
                <w:sz w:val="16"/>
                <w:szCs w:val="16"/>
              </w:rPr>
              <w:t>85,125</w:t>
            </w:r>
          </w:p>
        </w:tc>
      </w:tr>
      <w:tr w:rsidR="007F0814" w:rsidRPr="007F0814" w14:paraId="5DD02519" w14:textId="77777777">
        <w:tc>
          <w:tcPr>
            <w:tcW w:w="510" w:type="dxa"/>
            <w:tcBorders>
              <w:bottom w:val="single" w:sz="4" w:space="0" w:color="auto"/>
            </w:tcBorders>
          </w:tcPr>
          <w:p w14:paraId="1765BFC6" w14:textId="77777777" w:rsidR="007F0814" w:rsidRPr="007F0814" w:rsidRDefault="007F0814" w:rsidP="004A2F5F">
            <w:pPr>
              <w:spacing w:line="180" w:lineRule="exact"/>
              <w:rPr>
                <w:sz w:val="16"/>
                <w:szCs w:val="16"/>
              </w:rPr>
            </w:pPr>
            <w:r w:rsidRPr="007F0814">
              <w:rPr>
                <w:sz w:val="16"/>
                <w:szCs w:val="16"/>
              </w:rPr>
              <w:t>2008</w:t>
            </w:r>
          </w:p>
        </w:tc>
        <w:tc>
          <w:tcPr>
            <w:tcW w:w="113" w:type="dxa"/>
            <w:tcBorders>
              <w:bottom w:val="single" w:sz="4" w:space="0" w:color="auto"/>
            </w:tcBorders>
          </w:tcPr>
          <w:p w14:paraId="357AD776" w14:textId="77777777" w:rsidR="007F0814" w:rsidRPr="007F0814" w:rsidRDefault="007F0814" w:rsidP="004A2F5F">
            <w:pPr>
              <w:spacing w:line="180" w:lineRule="exact"/>
              <w:rPr>
                <w:sz w:val="16"/>
                <w:szCs w:val="16"/>
              </w:rPr>
            </w:pPr>
          </w:p>
        </w:tc>
        <w:tc>
          <w:tcPr>
            <w:tcW w:w="737" w:type="dxa"/>
            <w:tcBorders>
              <w:bottom w:val="single" w:sz="4" w:space="0" w:color="auto"/>
            </w:tcBorders>
          </w:tcPr>
          <w:p w14:paraId="44A89D1D" w14:textId="77777777" w:rsidR="007F0814" w:rsidRPr="007F0814" w:rsidRDefault="007F0814" w:rsidP="004A2F5F">
            <w:pPr>
              <w:spacing w:line="180" w:lineRule="exact"/>
              <w:jc w:val="right"/>
              <w:rPr>
                <w:sz w:val="16"/>
                <w:szCs w:val="16"/>
              </w:rPr>
            </w:pPr>
            <w:r w:rsidRPr="007F0814">
              <w:rPr>
                <w:sz w:val="16"/>
                <w:szCs w:val="16"/>
              </w:rPr>
              <w:t>84,598</w:t>
            </w:r>
          </w:p>
        </w:tc>
        <w:tc>
          <w:tcPr>
            <w:tcW w:w="113" w:type="dxa"/>
            <w:tcBorders>
              <w:bottom w:val="single" w:sz="4" w:space="0" w:color="auto"/>
            </w:tcBorders>
          </w:tcPr>
          <w:p w14:paraId="13A033CF" w14:textId="77777777" w:rsidR="007F0814" w:rsidRPr="007F0814" w:rsidRDefault="007F0814" w:rsidP="004A2F5F">
            <w:pPr>
              <w:spacing w:line="180" w:lineRule="exact"/>
              <w:jc w:val="right"/>
              <w:rPr>
                <w:sz w:val="16"/>
                <w:szCs w:val="16"/>
              </w:rPr>
            </w:pPr>
          </w:p>
        </w:tc>
        <w:tc>
          <w:tcPr>
            <w:tcW w:w="774" w:type="dxa"/>
            <w:tcBorders>
              <w:bottom w:val="single" w:sz="4" w:space="0" w:color="auto"/>
            </w:tcBorders>
          </w:tcPr>
          <w:p w14:paraId="03F0509D" w14:textId="77777777" w:rsidR="007F0814" w:rsidRPr="007F0814" w:rsidRDefault="007F0814" w:rsidP="004A2F5F">
            <w:pPr>
              <w:spacing w:line="180" w:lineRule="exact"/>
              <w:jc w:val="right"/>
              <w:rPr>
                <w:sz w:val="16"/>
                <w:szCs w:val="16"/>
              </w:rPr>
            </w:pPr>
            <w:r w:rsidRPr="007F0814">
              <w:rPr>
                <w:sz w:val="16"/>
                <w:szCs w:val="16"/>
              </w:rPr>
              <w:t>84,73</w:t>
            </w:r>
            <w:r w:rsidR="00C6081A">
              <w:rPr>
                <w:sz w:val="16"/>
                <w:szCs w:val="16"/>
              </w:rPr>
              <w:t>0</w:t>
            </w:r>
          </w:p>
        </w:tc>
        <w:tc>
          <w:tcPr>
            <w:tcW w:w="76" w:type="dxa"/>
            <w:tcBorders>
              <w:bottom w:val="single" w:sz="4" w:space="0" w:color="auto"/>
            </w:tcBorders>
          </w:tcPr>
          <w:p w14:paraId="3551444B"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09B5C000" w14:textId="77777777" w:rsidR="007F0814" w:rsidRPr="007F0814" w:rsidRDefault="007F0814" w:rsidP="004A2F5F">
            <w:pPr>
              <w:spacing w:line="180" w:lineRule="exact"/>
              <w:jc w:val="right"/>
              <w:rPr>
                <w:sz w:val="16"/>
                <w:szCs w:val="16"/>
              </w:rPr>
            </w:pPr>
            <w:r w:rsidRPr="007F0814">
              <w:rPr>
                <w:sz w:val="16"/>
                <w:szCs w:val="16"/>
              </w:rPr>
              <w:t>85,482</w:t>
            </w:r>
          </w:p>
        </w:tc>
        <w:tc>
          <w:tcPr>
            <w:tcW w:w="113" w:type="dxa"/>
            <w:tcBorders>
              <w:bottom w:val="single" w:sz="4" w:space="0" w:color="auto"/>
            </w:tcBorders>
          </w:tcPr>
          <w:p w14:paraId="1C936FCF"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5F350754" w14:textId="77777777" w:rsidR="007F0814" w:rsidRPr="007F0814" w:rsidRDefault="007F0814" w:rsidP="004A2F5F">
            <w:pPr>
              <w:spacing w:line="180" w:lineRule="exact"/>
              <w:jc w:val="right"/>
              <w:rPr>
                <w:sz w:val="16"/>
                <w:szCs w:val="16"/>
              </w:rPr>
            </w:pPr>
            <w:r w:rsidRPr="007F0814">
              <w:rPr>
                <w:sz w:val="16"/>
                <w:szCs w:val="16"/>
              </w:rPr>
              <w:t>86,402</w:t>
            </w:r>
          </w:p>
        </w:tc>
        <w:tc>
          <w:tcPr>
            <w:tcW w:w="113" w:type="dxa"/>
            <w:tcBorders>
              <w:bottom w:val="single" w:sz="4" w:space="0" w:color="auto"/>
            </w:tcBorders>
          </w:tcPr>
          <w:p w14:paraId="10670506"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5B38730C" w14:textId="77777777" w:rsidR="007F0814" w:rsidRPr="007F0814" w:rsidRDefault="007F0814" w:rsidP="004A2F5F">
            <w:pPr>
              <w:spacing w:line="180" w:lineRule="exact"/>
              <w:jc w:val="right"/>
              <w:rPr>
                <w:sz w:val="16"/>
                <w:szCs w:val="16"/>
              </w:rPr>
            </w:pPr>
            <w:r w:rsidRPr="007F0814">
              <w:rPr>
                <w:sz w:val="16"/>
                <w:szCs w:val="16"/>
              </w:rPr>
              <w:t>86,985</w:t>
            </w:r>
          </w:p>
        </w:tc>
        <w:tc>
          <w:tcPr>
            <w:tcW w:w="113" w:type="dxa"/>
            <w:tcBorders>
              <w:bottom w:val="single" w:sz="4" w:space="0" w:color="auto"/>
            </w:tcBorders>
          </w:tcPr>
          <w:p w14:paraId="1FA27239"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3604A689" w14:textId="77777777" w:rsidR="007F0814" w:rsidRPr="007F0814" w:rsidRDefault="007F0814" w:rsidP="004A2F5F">
            <w:pPr>
              <w:spacing w:line="180" w:lineRule="exact"/>
              <w:jc w:val="right"/>
              <w:rPr>
                <w:sz w:val="16"/>
                <w:szCs w:val="16"/>
              </w:rPr>
            </w:pPr>
            <w:r w:rsidRPr="007F0814">
              <w:rPr>
                <w:sz w:val="16"/>
                <w:szCs w:val="16"/>
              </w:rPr>
              <w:t>87,486</w:t>
            </w:r>
          </w:p>
        </w:tc>
        <w:tc>
          <w:tcPr>
            <w:tcW w:w="113" w:type="dxa"/>
            <w:tcBorders>
              <w:bottom w:val="single" w:sz="4" w:space="0" w:color="auto"/>
            </w:tcBorders>
          </w:tcPr>
          <w:p w14:paraId="6B75A797"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1BAB332F" w14:textId="77777777" w:rsidR="007F0814" w:rsidRPr="007F0814" w:rsidRDefault="007F0814" w:rsidP="004A2F5F">
            <w:pPr>
              <w:spacing w:line="180" w:lineRule="exact"/>
              <w:jc w:val="right"/>
              <w:rPr>
                <w:sz w:val="16"/>
                <w:szCs w:val="16"/>
              </w:rPr>
            </w:pPr>
            <w:r w:rsidRPr="007F0814">
              <w:rPr>
                <w:sz w:val="16"/>
                <w:szCs w:val="16"/>
              </w:rPr>
              <w:t>87,066</w:t>
            </w:r>
          </w:p>
        </w:tc>
        <w:tc>
          <w:tcPr>
            <w:tcW w:w="113" w:type="dxa"/>
            <w:tcBorders>
              <w:bottom w:val="single" w:sz="4" w:space="0" w:color="auto"/>
            </w:tcBorders>
          </w:tcPr>
          <w:p w14:paraId="11D75823"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0D5CE3D3" w14:textId="77777777" w:rsidR="007F0814" w:rsidRPr="007F0814" w:rsidRDefault="007F0814" w:rsidP="004A2F5F">
            <w:pPr>
              <w:spacing w:line="180" w:lineRule="exact"/>
              <w:jc w:val="right"/>
              <w:rPr>
                <w:sz w:val="16"/>
                <w:szCs w:val="16"/>
              </w:rPr>
            </w:pPr>
            <w:r w:rsidRPr="007F0814">
              <w:rPr>
                <w:sz w:val="16"/>
                <w:szCs w:val="16"/>
              </w:rPr>
              <w:t>86,879</w:t>
            </w:r>
          </w:p>
        </w:tc>
        <w:tc>
          <w:tcPr>
            <w:tcW w:w="113" w:type="dxa"/>
            <w:tcBorders>
              <w:bottom w:val="single" w:sz="4" w:space="0" w:color="auto"/>
            </w:tcBorders>
          </w:tcPr>
          <w:p w14:paraId="3F9CD677"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7EDC71A3" w14:textId="77777777" w:rsidR="007F0814" w:rsidRPr="007F0814" w:rsidRDefault="007F0814" w:rsidP="004A2F5F">
            <w:pPr>
              <w:spacing w:line="180" w:lineRule="exact"/>
              <w:jc w:val="right"/>
              <w:rPr>
                <w:sz w:val="16"/>
                <w:szCs w:val="16"/>
              </w:rPr>
            </w:pPr>
            <w:r w:rsidRPr="007F0814">
              <w:rPr>
                <w:sz w:val="16"/>
                <w:szCs w:val="16"/>
              </w:rPr>
              <w:t>86,861</w:t>
            </w:r>
          </w:p>
        </w:tc>
        <w:tc>
          <w:tcPr>
            <w:tcW w:w="113" w:type="dxa"/>
            <w:tcBorders>
              <w:bottom w:val="single" w:sz="4" w:space="0" w:color="auto"/>
            </w:tcBorders>
          </w:tcPr>
          <w:p w14:paraId="6A007552"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2EA1B56A" w14:textId="77777777" w:rsidR="007F0814" w:rsidRPr="007F0814" w:rsidRDefault="007F0814" w:rsidP="004A2F5F">
            <w:pPr>
              <w:spacing w:line="180" w:lineRule="exact"/>
              <w:jc w:val="right"/>
              <w:rPr>
                <w:sz w:val="16"/>
                <w:szCs w:val="16"/>
              </w:rPr>
            </w:pPr>
            <w:r w:rsidRPr="007F0814">
              <w:rPr>
                <w:sz w:val="16"/>
                <w:szCs w:val="16"/>
              </w:rPr>
              <w:t>87,16</w:t>
            </w:r>
            <w:r w:rsidR="00C6081A">
              <w:rPr>
                <w:sz w:val="16"/>
                <w:szCs w:val="16"/>
              </w:rPr>
              <w:t>0</w:t>
            </w:r>
          </w:p>
        </w:tc>
        <w:tc>
          <w:tcPr>
            <w:tcW w:w="113" w:type="dxa"/>
            <w:tcBorders>
              <w:bottom w:val="single" w:sz="4" w:space="0" w:color="auto"/>
            </w:tcBorders>
          </w:tcPr>
          <w:p w14:paraId="0CB96932"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400553CB" w14:textId="77777777" w:rsidR="007F0814" w:rsidRPr="007F0814" w:rsidRDefault="007F0814" w:rsidP="004A2F5F">
            <w:pPr>
              <w:spacing w:line="180" w:lineRule="exact"/>
              <w:jc w:val="right"/>
              <w:rPr>
                <w:sz w:val="16"/>
                <w:szCs w:val="16"/>
              </w:rPr>
            </w:pPr>
            <w:r w:rsidRPr="007F0814">
              <w:rPr>
                <w:sz w:val="16"/>
                <w:szCs w:val="16"/>
              </w:rPr>
              <w:t>86,79</w:t>
            </w:r>
            <w:r w:rsidR="00C6081A">
              <w:rPr>
                <w:sz w:val="16"/>
                <w:szCs w:val="16"/>
              </w:rPr>
              <w:t>0</w:t>
            </w:r>
          </w:p>
        </w:tc>
        <w:tc>
          <w:tcPr>
            <w:tcW w:w="113" w:type="dxa"/>
            <w:tcBorders>
              <w:bottom w:val="single" w:sz="4" w:space="0" w:color="auto"/>
            </w:tcBorders>
          </w:tcPr>
          <w:p w14:paraId="276C682B"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04E4EFCC" w14:textId="77777777" w:rsidR="007F0814" w:rsidRPr="007F0814" w:rsidRDefault="007F0814" w:rsidP="004A2F5F">
            <w:pPr>
              <w:spacing w:line="180" w:lineRule="exact"/>
              <w:jc w:val="right"/>
              <w:rPr>
                <w:sz w:val="16"/>
                <w:szCs w:val="16"/>
              </w:rPr>
            </w:pPr>
            <w:r w:rsidRPr="007F0814">
              <w:rPr>
                <w:sz w:val="16"/>
                <w:szCs w:val="16"/>
              </w:rPr>
              <w:t>86,345</w:t>
            </w:r>
          </w:p>
        </w:tc>
      </w:tr>
      <w:tr w:rsidR="007F0814" w:rsidRPr="007F0814" w14:paraId="4C6D8DE0" w14:textId="77777777">
        <w:tc>
          <w:tcPr>
            <w:tcW w:w="510" w:type="dxa"/>
            <w:tcBorders>
              <w:top w:val="single" w:sz="4" w:space="0" w:color="auto"/>
            </w:tcBorders>
          </w:tcPr>
          <w:p w14:paraId="152C0E92" w14:textId="77777777" w:rsidR="007F0814" w:rsidRPr="007F0814" w:rsidRDefault="007F0814" w:rsidP="004A2F5F">
            <w:pPr>
              <w:spacing w:line="180" w:lineRule="exact"/>
              <w:rPr>
                <w:sz w:val="16"/>
                <w:szCs w:val="16"/>
              </w:rPr>
            </w:pPr>
            <w:r w:rsidRPr="007F0814">
              <w:rPr>
                <w:sz w:val="16"/>
                <w:szCs w:val="16"/>
              </w:rPr>
              <w:t>2009</w:t>
            </w:r>
          </w:p>
        </w:tc>
        <w:tc>
          <w:tcPr>
            <w:tcW w:w="113" w:type="dxa"/>
            <w:tcBorders>
              <w:top w:val="single" w:sz="4" w:space="0" w:color="auto"/>
            </w:tcBorders>
          </w:tcPr>
          <w:p w14:paraId="5637AC63" w14:textId="77777777" w:rsidR="007F0814" w:rsidRPr="007F0814" w:rsidRDefault="007F0814" w:rsidP="004A2F5F">
            <w:pPr>
              <w:spacing w:line="180" w:lineRule="exact"/>
              <w:rPr>
                <w:sz w:val="16"/>
                <w:szCs w:val="16"/>
              </w:rPr>
            </w:pPr>
          </w:p>
        </w:tc>
        <w:tc>
          <w:tcPr>
            <w:tcW w:w="737" w:type="dxa"/>
            <w:tcBorders>
              <w:top w:val="single" w:sz="4" w:space="0" w:color="auto"/>
            </w:tcBorders>
          </w:tcPr>
          <w:p w14:paraId="30DD3865" w14:textId="77777777" w:rsidR="007F0814" w:rsidRPr="007F0814" w:rsidRDefault="007F0814" w:rsidP="004A2F5F">
            <w:pPr>
              <w:spacing w:line="180" w:lineRule="exact"/>
              <w:jc w:val="right"/>
              <w:rPr>
                <w:sz w:val="16"/>
                <w:szCs w:val="16"/>
              </w:rPr>
            </w:pPr>
            <w:r w:rsidRPr="007F0814">
              <w:rPr>
                <w:sz w:val="16"/>
                <w:szCs w:val="16"/>
              </w:rPr>
              <w:t>85,281</w:t>
            </w:r>
          </w:p>
        </w:tc>
        <w:tc>
          <w:tcPr>
            <w:tcW w:w="113" w:type="dxa"/>
            <w:tcBorders>
              <w:top w:val="single" w:sz="4" w:space="0" w:color="auto"/>
            </w:tcBorders>
          </w:tcPr>
          <w:p w14:paraId="31C939C8" w14:textId="77777777" w:rsidR="007F0814" w:rsidRPr="007F0814" w:rsidRDefault="007F0814" w:rsidP="004A2F5F">
            <w:pPr>
              <w:spacing w:line="180" w:lineRule="exact"/>
              <w:jc w:val="right"/>
              <w:rPr>
                <w:sz w:val="16"/>
                <w:szCs w:val="16"/>
              </w:rPr>
            </w:pPr>
          </w:p>
        </w:tc>
        <w:tc>
          <w:tcPr>
            <w:tcW w:w="774" w:type="dxa"/>
            <w:tcBorders>
              <w:top w:val="single" w:sz="4" w:space="0" w:color="auto"/>
            </w:tcBorders>
          </w:tcPr>
          <w:p w14:paraId="0FBA8540" w14:textId="77777777" w:rsidR="007F0814" w:rsidRPr="007F0814" w:rsidRDefault="007F0814" w:rsidP="004A2F5F">
            <w:pPr>
              <w:spacing w:line="180" w:lineRule="exact"/>
              <w:jc w:val="right"/>
              <w:rPr>
                <w:sz w:val="16"/>
                <w:szCs w:val="16"/>
              </w:rPr>
            </w:pPr>
            <w:r w:rsidRPr="007F0814">
              <w:rPr>
                <w:sz w:val="16"/>
                <w:szCs w:val="16"/>
              </w:rPr>
              <w:t>85,29</w:t>
            </w:r>
            <w:r w:rsidR="00C6081A">
              <w:rPr>
                <w:sz w:val="16"/>
                <w:szCs w:val="16"/>
              </w:rPr>
              <w:t>0</w:t>
            </w:r>
          </w:p>
        </w:tc>
        <w:tc>
          <w:tcPr>
            <w:tcW w:w="76" w:type="dxa"/>
            <w:tcBorders>
              <w:top w:val="single" w:sz="4" w:space="0" w:color="auto"/>
            </w:tcBorders>
          </w:tcPr>
          <w:p w14:paraId="0196A8B1"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0BD249DF" w14:textId="77777777" w:rsidR="007F0814" w:rsidRPr="007F0814" w:rsidRDefault="007F0814" w:rsidP="004A2F5F">
            <w:pPr>
              <w:spacing w:line="180" w:lineRule="exact"/>
              <w:jc w:val="right"/>
              <w:rPr>
                <w:sz w:val="16"/>
                <w:szCs w:val="16"/>
              </w:rPr>
            </w:pPr>
            <w:r w:rsidRPr="007F0814">
              <w:rPr>
                <w:sz w:val="16"/>
                <w:szCs w:val="16"/>
              </w:rPr>
              <w:t>85,43</w:t>
            </w:r>
            <w:r w:rsidR="00C6081A">
              <w:rPr>
                <w:sz w:val="16"/>
                <w:szCs w:val="16"/>
              </w:rPr>
              <w:t>0</w:t>
            </w:r>
          </w:p>
        </w:tc>
        <w:tc>
          <w:tcPr>
            <w:tcW w:w="113" w:type="dxa"/>
            <w:tcBorders>
              <w:top w:val="single" w:sz="4" w:space="0" w:color="auto"/>
            </w:tcBorders>
          </w:tcPr>
          <w:p w14:paraId="1D68B300"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54A7D4D0" w14:textId="77777777" w:rsidR="007F0814" w:rsidRPr="007F0814" w:rsidRDefault="007F0814" w:rsidP="004A2F5F">
            <w:pPr>
              <w:spacing w:line="180" w:lineRule="exact"/>
              <w:jc w:val="right"/>
              <w:rPr>
                <w:sz w:val="16"/>
                <w:szCs w:val="16"/>
              </w:rPr>
            </w:pPr>
            <w:r w:rsidRPr="007F0814">
              <w:rPr>
                <w:sz w:val="16"/>
                <w:szCs w:val="16"/>
              </w:rPr>
              <w:t>86,264</w:t>
            </w:r>
          </w:p>
        </w:tc>
        <w:tc>
          <w:tcPr>
            <w:tcW w:w="113" w:type="dxa"/>
            <w:tcBorders>
              <w:top w:val="single" w:sz="4" w:space="0" w:color="auto"/>
            </w:tcBorders>
          </w:tcPr>
          <w:p w14:paraId="459C0E89"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0EE66D32" w14:textId="77777777" w:rsidR="007F0814" w:rsidRPr="007F0814" w:rsidRDefault="007F0814" w:rsidP="004A2F5F">
            <w:pPr>
              <w:spacing w:line="180" w:lineRule="exact"/>
              <w:jc w:val="right"/>
              <w:rPr>
                <w:sz w:val="16"/>
                <w:szCs w:val="16"/>
              </w:rPr>
            </w:pPr>
            <w:r w:rsidRPr="007F0814">
              <w:rPr>
                <w:sz w:val="16"/>
                <w:szCs w:val="16"/>
              </w:rPr>
              <w:t>86,234</w:t>
            </w:r>
          </w:p>
        </w:tc>
        <w:tc>
          <w:tcPr>
            <w:tcW w:w="113" w:type="dxa"/>
            <w:tcBorders>
              <w:top w:val="single" w:sz="4" w:space="0" w:color="auto"/>
            </w:tcBorders>
          </w:tcPr>
          <w:p w14:paraId="38F7DF52"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183F238F" w14:textId="77777777" w:rsidR="007F0814" w:rsidRPr="007F0814" w:rsidRDefault="007F0814" w:rsidP="004A2F5F">
            <w:pPr>
              <w:spacing w:line="180" w:lineRule="exact"/>
              <w:jc w:val="right"/>
              <w:rPr>
                <w:sz w:val="16"/>
                <w:szCs w:val="16"/>
              </w:rPr>
            </w:pPr>
            <w:r w:rsidRPr="007F0814">
              <w:rPr>
                <w:sz w:val="16"/>
                <w:szCs w:val="16"/>
              </w:rPr>
              <w:t>86,614</w:t>
            </w:r>
          </w:p>
        </w:tc>
        <w:tc>
          <w:tcPr>
            <w:tcW w:w="113" w:type="dxa"/>
            <w:tcBorders>
              <w:top w:val="single" w:sz="4" w:space="0" w:color="auto"/>
            </w:tcBorders>
          </w:tcPr>
          <w:p w14:paraId="4943E576"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4CC6C8C4" w14:textId="77777777" w:rsidR="007F0814" w:rsidRPr="007F0814" w:rsidRDefault="007F0814" w:rsidP="004A2F5F">
            <w:pPr>
              <w:spacing w:line="180" w:lineRule="exact"/>
              <w:jc w:val="right"/>
              <w:rPr>
                <w:sz w:val="16"/>
                <w:szCs w:val="16"/>
              </w:rPr>
            </w:pPr>
            <w:r w:rsidRPr="007F0814">
              <w:rPr>
                <w:sz w:val="16"/>
                <w:szCs w:val="16"/>
              </w:rPr>
              <w:t>85,874</w:t>
            </w:r>
          </w:p>
        </w:tc>
        <w:tc>
          <w:tcPr>
            <w:tcW w:w="113" w:type="dxa"/>
            <w:tcBorders>
              <w:top w:val="single" w:sz="4" w:space="0" w:color="auto"/>
            </w:tcBorders>
          </w:tcPr>
          <w:p w14:paraId="0110EC6F"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014B2104" w14:textId="77777777" w:rsidR="007F0814" w:rsidRPr="007F0814" w:rsidRDefault="007F0814" w:rsidP="004A2F5F">
            <w:pPr>
              <w:spacing w:line="180" w:lineRule="exact"/>
              <w:jc w:val="right"/>
              <w:rPr>
                <w:sz w:val="16"/>
                <w:szCs w:val="16"/>
              </w:rPr>
            </w:pPr>
            <w:r w:rsidRPr="007F0814">
              <w:rPr>
                <w:sz w:val="16"/>
                <w:szCs w:val="16"/>
              </w:rPr>
              <w:t>86,174</w:t>
            </w:r>
          </w:p>
        </w:tc>
        <w:tc>
          <w:tcPr>
            <w:tcW w:w="113" w:type="dxa"/>
            <w:tcBorders>
              <w:top w:val="single" w:sz="4" w:space="0" w:color="auto"/>
            </w:tcBorders>
          </w:tcPr>
          <w:p w14:paraId="3A3E3CE5"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00B2E324" w14:textId="77777777" w:rsidR="007F0814" w:rsidRPr="007F0814" w:rsidRDefault="007F0814" w:rsidP="004A2F5F">
            <w:pPr>
              <w:spacing w:line="180" w:lineRule="exact"/>
              <w:jc w:val="right"/>
              <w:rPr>
                <w:sz w:val="16"/>
                <w:szCs w:val="16"/>
              </w:rPr>
            </w:pPr>
            <w:r w:rsidRPr="007F0814">
              <w:rPr>
                <w:sz w:val="16"/>
                <w:szCs w:val="16"/>
              </w:rPr>
              <w:t>85,971</w:t>
            </w:r>
          </w:p>
        </w:tc>
        <w:tc>
          <w:tcPr>
            <w:tcW w:w="113" w:type="dxa"/>
            <w:tcBorders>
              <w:top w:val="single" w:sz="4" w:space="0" w:color="auto"/>
            </w:tcBorders>
          </w:tcPr>
          <w:p w14:paraId="69C07AF2"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18398FD4" w14:textId="77777777" w:rsidR="007F0814" w:rsidRPr="007F0814" w:rsidRDefault="007F0814" w:rsidP="004A2F5F">
            <w:pPr>
              <w:spacing w:line="180" w:lineRule="exact"/>
              <w:jc w:val="right"/>
              <w:rPr>
                <w:sz w:val="16"/>
                <w:szCs w:val="16"/>
              </w:rPr>
            </w:pPr>
            <w:r w:rsidRPr="007F0814">
              <w:rPr>
                <w:sz w:val="16"/>
                <w:szCs w:val="16"/>
              </w:rPr>
              <w:t>86,584</w:t>
            </w:r>
          </w:p>
        </w:tc>
        <w:tc>
          <w:tcPr>
            <w:tcW w:w="113" w:type="dxa"/>
            <w:tcBorders>
              <w:top w:val="single" w:sz="4" w:space="0" w:color="auto"/>
            </w:tcBorders>
          </w:tcPr>
          <w:p w14:paraId="734F64E5"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47DE9DD3" w14:textId="77777777" w:rsidR="007F0814" w:rsidRPr="007F0814" w:rsidRDefault="007F0814" w:rsidP="004A2F5F">
            <w:pPr>
              <w:spacing w:line="180" w:lineRule="exact"/>
              <w:jc w:val="right"/>
              <w:rPr>
                <w:sz w:val="16"/>
                <w:szCs w:val="16"/>
              </w:rPr>
            </w:pPr>
            <w:r w:rsidRPr="007F0814">
              <w:rPr>
                <w:sz w:val="16"/>
                <w:szCs w:val="16"/>
              </w:rPr>
              <w:t>87,053</w:t>
            </w:r>
          </w:p>
        </w:tc>
        <w:tc>
          <w:tcPr>
            <w:tcW w:w="113" w:type="dxa"/>
            <w:tcBorders>
              <w:top w:val="single" w:sz="4" w:space="0" w:color="auto"/>
            </w:tcBorders>
          </w:tcPr>
          <w:p w14:paraId="42599293"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0158F2F7" w14:textId="77777777" w:rsidR="007F0814" w:rsidRPr="007F0814" w:rsidRDefault="007F0814" w:rsidP="004A2F5F">
            <w:pPr>
              <w:spacing w:line="180" w:lineRule="exact"/>
              <w:jc w:val="right"/>
              <w:rPr>
                <w:sz w:val="16"/>
                <w:szCs w:val="16"/>
              </w:rPr>
            </w:pPr>
            <w:r w:rsidRPr="007F0814">
              <w:rPr>
                <w:sz w:val="16"/>
                <w:szCs w:val="16"/>
              </w:rPr>
              <w:t>87,031</w:t>
            </w:r>
          </w:p>
        </w:tc>
      </w:tr>
      <w:tr w:rsidR="007F0814" w:rsidRPr="007F0814" w14:paraId="3E573178" w14:textId="77777777" w:rsidTr="007F0814">
        <w:tc>
          <w:tcPr>
            <w:tcW w:w="510" w:type="dxa"/>
          </w:tcPr>
          <w:p w14:paraId="21E8A14C" w14:textId="77777777" w:rsidR="007F0814" w:rsidRPr="007F0814" w:rsidRDefault="007F0814" w:rsidP="004A2F5F">
            <w:pPr>
              <w:spacing w:line="180" w:lineRule="exact"/>
              <w:rPr>
                <w:sz w:val="16"/>
                <w:szCs w:val="16"/>
              </w:rPr>
            </w:pPr>
            <w:r w:rsidRPr="007F0814">
              <w:rPr>
                <w:sz w:val="16"/>
                <w:szCs w:val="16"/>
              </w:rPr>
              <w:t>2010</w:t>
            </w:r>
          </w:p>
        </w:tc>
        <w:tc>
          <w:tcPr>
            <w:tcW w:w="113" w:type="dxa"/>
          </w:tcPr>
          <w:p w14:paraId="74809428" w14:textId="77777777" w:rsidR="007F0814" w:rsidRPr="007F0814" w:rsidRDefault="007F0814" w:rsidP="004A2F5F">
            <w:pPr>
              <w:spacing w:line="180" w:lineRule="exact"/>
              <w:rPr>
                <w:sz w:val="16"/>
                <w:szCs w:val="16"/>
              </w:rPr>
            </w:pPr>
          </w:p>
        </w:tc>
        <w:tc>
          <w:tcPr>
            <w:tcW w:w="737" w:type="dxa"/>
          </w:tcPr>
          <w:p w14:paraId="03C0C18A" w14:textId="77777777" w:rsidR="007F0814" w:rsidRPr="007F0814" w:rsidRDefault="007F0814" w:rsidP="004A2F5F">
            <w:pPr>
              <w:spacing w:line="180" w:lineRule="exact"/>
              <w:jc w:val="right"/>
              <w:rPr>
                <w:sz w:val="16"/>
                <w:szCs w:val="16"/>
              </w:rPr>
            </w:pPr>
            <w:r w:rsidRPr="007F0814">
              <w:rPr>
                <w:sz w:val="16"/>
                <w:szCs w:val="16"/>
              </w:rPr>
              <w:t>86,158</w:t>
            </w:r>
          </w:p>
        </w:tc>
        <w:tc>
          <w:tcPr>
            <w:tcW w:w="113" w:type="dxa"/>
          </w:tcPr>
          <w:p w14:paraId="14CD7A1E" w14:textId="77777777" w:rsidR="007F0814" w:rsidRPr="007F0814" w:rsidRDefault="007F0814" w:rsidP="004A2F5F">
            <w:pPr>
              <w:spacing w:line="180" w:lineRule="exact"/>
              <w:jc w:val="right"/>
              <w:rPr>
                <w:sz w:val="16"/>
                <w:szCs w:val="16"/>
              </w:rPr>
            </w:pPr>
          </w:p>
        </w:tc>
        <w:tc>
          <w:tcPr>
            <w:tcW w:w="774" w:type="dxa"/>
          </w:tcPr>
          <w:p w14:paraId="29D2801B" w14:textId="77777777" w:rsidR="007F0814" w:rsidRPr="007F0814" w:rsidRDefault="007F0814" w:rsidP="004A2F5F">
            <w:pPr>
              <w:spacing w:line="180" w:lineRule="exact"/>
              <w:jc w:val="right"/>
              <w:rPr>
                <w:sz w:val="16"/>
                <w:szCs w:val="16"/>
              </w:rPr>
            </w:pPr>
            <w:r w:rsidRPr="007F0814">
              <w:rPr>
                <w:sz w:val="16"/>
                <w:szCs w:val="16"/>
              </w:rPr>
              <w:t>86,001</w:t>
            </w:r>
          </w:p>
        </w:tc>
        <w:tc>
          <w:tcPr>
            <w:tcW w:w="76" w:type="dxa"/>
          </w:tcPr>
          <w:p w14:paraId="0B894FEC" w14:textId="77777777" w:rsidR="007F0814" w:rsidRPr="007F0814" w:rsidRDefault="007F0814" w:rsidP="004A2F5F">
            <w:pPr>
              <w:spacing w:line="180" w:lineRule="exact"/>
              <w:jc w:val="right"/>
              <w:rPr>
                <w:sz w:val="16"/>
                <w:szCs w:val="16"/>
              </w:rPr>
            </w:pPr>
          </w:p>
        </w:tc>
        <w:tc>
          <w:tcPr>
            <w:tcW w:w="737" w:type="dxa"/>
          </w:tcPr>
          <w:p w14:paraId="2DCBC87C" w14:textId="77777777" w:rsidR="007F0814" w:rsidRPr="007F0814" w:rsidRDefault="007F0814" w:rsidP="004A2F5F">
            <w:pPr>
              <w:spacing w:line="180" w:lineRule="exact"/>
              <w:jc w:val="right"/>
              <w:rPr>
                <w:sz w:val="16"/>
                <w:szCs w:val="16"/>
              </w:rPr>
            </w:pPr>
            <w:r w:rsidRPr="007F0814">
              <w:rPr>
                <w:sz w:val="16"/>
                <w:szCs w:val="16"/>
              </w:rPr>
              <w:t>86,639</w:t>
            </w:r>
          </w:p>
        </w:tc>
        <w:tc>
          <w:tcPr>
            <w:tcW w:w="113" w:type="dxa"/>
          </w:tcPr>
          <w:p w14:paraId="7DD6F5EA" w14:textId="77777777" w:rsidR="007F0814" w:rsidRPr="007F0814" w:rsidRDefault="007F0814" w:rsidP="004A2F5F">
            <w:pPr>
              <w:spacing w:line="180" w:lineRule="exact"/>
              <w:jc w:val="right"/>
              <w:rPr>
                <w:sz w:val="16"/>
                <w:szCs w:val="16"/>
              </w:rPr>
            </w:pPr>
          </w:p>
        </w:tc>
        <w:tc>
          <w:tcPr>
            <w:tcW w:w="737" w:type="dxa"/>
          </w:tcPr>
          <w:p w14:paraId="3AA50D0A" w14:textId="77777777" w:rsidR="007F0814" w:rsidRPr="007F0814" w:rsidRDefault="007F0814" w:rsidP="004A2F5F">
            <w:pPr>
              <w:spacing w:line="180" w:lineRule="exact"/>
              <w:jc w:val="right"/>
              <w:rPr>
                <w:sz w:val="16"/>
                <w:szCs w:val="16"/>
              </w:rPr>
            </w:pPr>
            <w:r w:rsidRPr="007F0814">
              <w:rPr>
                <w:sz w:val="16"/>
                <w:szCs w:val="16"/>
              </w:rPr>
              <w:t>87,562</w:t>
            </w:r>
          </w:p>
        </w:tc>
        <w:tc>
          <w:tcPr>
            <w:tcW w:w="113" w:type="dxa"/>
          </w:tcPr>
          <w:p w14:paraId="68F21C5C" w14:textId="77777777" w:rsidR="007F0814" w:rsidRPr="007F0814" w:rsidRDefault="007F0814" w:rsidP="004A2F5F">
            <w:pPr>
              <w:spacing w:line="180" w:lineRule="exact"/>
              <w:jc w:val="right"/>
              <w:rPr>
                <w:sz w:val="16"/>
                <w:szCs w:val="16"/>
              </w:rPr>
            </w:pPr>
          </w:p>
        </w:tc>
        <w:tc>
          <w:tcPr>
            <w:tcW w:w="737" w:type="dxa"/>
          </w:tcPr>
          <w:p w14:paraId="2B36EC8F" w14:textId="77777777" w:rsidR="007F0814" w:rsidRPr="007F0814" w:rsidRDefault="007F0814" w:rsidP="004A2F5F">
            <w:pPr>
              <w:spacing w:line="180" w:lineRule="exact"/>
              <w:jc w:val="right"/>
              <w:rPr>
                <w:sz w:val="16"/>
                <w:szCs w:val="16"/>
              </w:rPr>
            </w:pPr>
            <w:r w:rsidRPr="007F0814">
              <w:rPr>
                <w:sz w:val="16"/>
                <w:szCs w:val="16"/>
              </w:rPr>
              <w:t>87,756</w:t>
            </w:r>
          </w:p>
        </w:tc>
        <w:tc>
          <w:tcPr>
            <w:tcW w:w="113" w:type="dxa"/>
          </w:tcPr>
          <w:p w14:paraId="751DFC71" w14:textId="77777777" w:rsidR="007F0814" w:rsidRPr="007F0814" w:rsidRDefault="007F0814" w:rsidP="004A2F5F">
            <w:pPr>
              <w:spacing w:line="180" w:lineRule="exact"/>
              <w:jc w:val="right"/>
              <w:rPr>
                <w:sz w:val="16"/>
                <w:szCs w:val="16"/>
              </w:rPr>
            </w:pPr>
          </w:p>
        </w:tc>
        <w:tc>
          <w:tcPr>
            <w:tcW w:w="737" w:type="dxa"/>
          </w:tcPr>
          <w:p w14:paraId="1A6A7ABB" w14:textId="77777777" w:rsidR="007F0814" w:rsidRPr="007F0814" w:rsidRDefault="007F0814" w:rsidP="004A2F5F">
            <w:pPr>
              <w:spacing w:line="180" w:lineRule="exact"/>
              <w:jc w:val="right"/>
              <w:rPr>
                <w:sz w:val="16"/>
                <w:szCs w:val="16"/>
              </w:rPr>
            </w:pPr>
            <w:r w:rsidRPr="007F0814">
              <w:rPr>
                <w:sz w:val="16"/>
                <w:szCs w:val="16"/>
              </w:rPr>
              <w:t>87,913</w:t>
            </w:r>
          </w:p>
        </w:tc>
        <w:tc>
          <w:tcPr>
            <w:tcW w:w="113" w:type="dxa"/>
          </w:tcPr>
          <w:p w14:paraId="01F31F32" w14:textId="77777777" w:rsidR="007F0814" w:rsidRPr="007F0814" w:rsidRDefault="007F0814" w:rsidP="004A2F5F">
            <w:pPr>
              <w:spacing w:line="180" w:lineRule="exact"/>
              <w:jc w:val="right"/>
              <w:rPr>
                <w:sz w:val="16"/>
                <w:szCs w:val="16"/>
              </w:rPr>
            </w:pPr>
          </w:p>
        </w:tc>
        <w:tc>
          <w:tcPr>
            <w:tcW w:w="737" w:type="dxa"/>
          </w:tcPr>
          <w:p w14:paraId="67006AAC" w14:textId="77777777" w:rsidR="007F0814" w:rsidRPr="007F0814" w:rsidRDefault="007F0814" w:rsidP="004A2F5F">
            <w:pPr>
              <w:spacing w:line="180" w:lineRule="exact"/>
              <w:jc w:val="right"/>
              <w:rPr>
                <w:sz w:val="16"/>
                <w:szCs w:val="16"/>
              </w:rPr>
            </w:pPr>
            <w:r w:rsidRPr="007F0814">
              <w:rPr>
                <w:sz w:val="16"/>
                <w:szCs w:val="16"/>
              </w:rPr>
              <w:t>87,519</w:t>
            </w:r>
          </w:p>
        </w:tc>
        <w:tc>
          <w:tcPr>
            <w:tcW w:w="113" w:type="dxa"/>
          </w:tcPr>
          <w:p w14:paraId="16093A75" w14:textId="77777777" w:rsidR="007F0814" w:rsidRPr="007F0814" w:rsidRDefault="007F0814" w:rsidP="004A2F5F">
            <w:pPr>
              <w:spacing w:line="180" w:lineRule="exact"/>
              <w:jc w:val="right"/>
              <w:rPr>
                <w:sz w:val="16"/>
                <w:szCs w:val="16"/>
              </w:rPr>
            </w:pPr>
          </w:p>
        </w:tc>
        <w:tc>
          <w:tcPr>
            <w:tcW w:w="737" w:type="dxa"/>
          </w:tcPr>
          <w:p w14:paraId="7B14492E" w14:textId="77777777" w:rsidR="007F0814" w:rsidRPr="007F0814" w:rsidRDefault="007F0814" w:rsidP="004A2F5F">
            <w:pPr>
              <w:spacing w:line="180" w:lineRule="exact"/>
              <w:jc w:val="right"/>
              <w:rPr>
                <w:sz w:val="16"/>
                <w:szCs w:val="16"/>
              </w:rPr>
            </w:pPr>
            <w:r w:rsidRPr="007F0814">
              <w:rPr>
                <w:sz w:val="16"/>
                <w:szCs w:val="16"/>
              </w:rPr>
              <w:t>87,74</w:t>
            </w:r>
            <w:r w:rsidR="00C6081A">
              <w:rPr>
                <w:sz w:val="16"/>
                <w:szCs w:val="16"/>
              </w:rPr>
              <w:t>0</w:t>
            </w:r>
          </w:p>
        </w:tc>
        <w:tc>
          <w:tcPr>
            <w:tcW w:w="113" w:type="dxa"/>
          </w:tcPr>
          <w:p w14:paraId="54487022" w14:textId="77777777" w:rsidR="007F0814" w:rsidRPr="007F0814" w:rsidRDefault="007F0814" w:rsidP="004A2F5F">
            <w:pPr>
              <w:spacing w:line="180" w:lineRule="exact"/>
              <w:jc w:val="right"/>
              <w:rPr>
                <w:sz w:val="16"/>
                <w:szCs w:val="16"/>
              </w:rPr>
            </w:pPr>
          </w:p>
        </w:tc>
        <w:tc>
          <w:tcPr>
            <w:tcW w:w="737" w:type="dxa"/>
          </w:tcPr>
          <w:p w14:paraId="7A029D18" w14:textId="77777777" w:rsidR="007F0814" w:rsidRPr="007F0814" w:rsidRDefault="007F0814" w:rsidP="004A2F5F">
            <w:pPr>
              <w:spacing w:line="180" w:lineRule="exact"/>
              <w:jc w:val="right"/>
              <w:rPr>
                <w:sz w:val="16"/>
                <w:szCs w:val="16"/>
              </w:rPr>
            </w:pPr>
            <w:r w:rsidRPr="007F0814">
              <w:rPr>
                <w:sz w:val="16"/>
                <w:szCs w:val="16"/>
              </w:rPr>
              <w:t>87,801</w:t>
            </w:r>
          </w:p>
        </w:tc>
        <w:tc>
          <w:tcPr>
            <w:tcW w:w="113" w:type="dxa"/>
          </w:tcPr>
          <w:p w14:paraId="51518C44" w14:textId="77777777" w:rsidR="007F0814" w:rsidRPr="007F0814" w:rsidRDefault="007F0814" w:rsidP="004A2F5F">
            <w:pPr>
              <w:spacing w:line="180" w:lineRule="exact"/>
              <w:jc w:val="right"/>
              <w:rPr>
                <w:sz w:val="16"/>
                <w:szCs w:val="16"/>
              </w:rPr>
            </w:pPr>
          </w:p>
        </w:tc>
        <w:tc>
          <w:tcPr>
            <w:tcW w:w="737" w:type="dxa"/>
          </w:tcPr>
          <w:p w14:paraId="407EF1EE" w14:textId="77777777" w:rsidR="007F0814" w:rsidRPr="007F0814" w:rsidRDefault="007F0814" w:rsidP="004A2F5F">
            <w:pPr>
              <w:spacing w:line="180" w:lineRule="exact"/>
              <w:jc w:val="right"/>
              <w:rPr>
                <w:sz w:val="16"/>
                <w:szCs w:val="16"/>
              </w:rPr>
            </w:pPr>
            <w:r w:rsidRPr="007F0814">
              <w:rPr>
                <w:sz w:val="16"/>
                <w:szCs w:val="16"/>
              </w:rPr>
              <w:t>88,603</w:t>
            </w:r>
          </w:p>
        </w:tc>
        <w:tc>
          <w:tcPr>
            <w:tcW w:w="113" w:type="dxa"/>
          </w:tcPr>
          <w:p w14:paraId="61142082" w14:textId="77777777" w:rsidR="007F0814" w:rsidRPr="007F0814" w:rsidRDefault="007F0814" w:rsidP="004A2F5F">
            <w:pPr>
              <w:spacing w:line="180" w:lineRule="exact"/>
              <w:jc w:val="right"/>
              <w:rPr>
                <w:sz w:val="16"/>
                <w:szCs w:val="16"/>
              </w:rPr>
            </w:pPr>
          </w:p>
        </w:tc>
        <w:tc>
          <w:tcPr>
            <w:tcW w:w="737" w:type="dxa"/>
          </w:tcPr>
          <w:p w14:paraId="5C300E64" w14:textId="77777777" w:rsidR="007F0814" w:rsidRPr="007F0814" w:rsidRDefault="007F0814" w:rsidP="004A2F5F">
            <w:pPr>
              <w:spacing w:line="180" w:lineRule="exact"/>
              <w:jc w:val="right"/>
              <w:rPr>
                <w:sz w:val="16"/>
                <w:szCs w:val="16"/>
              </w:rPr>
            </w:pPr>
            <w:r w:rsidRPr="007F0814">
              <w:rPr>
                <w:sz w:val="16"/>
                <w:szCs w:val="16"/>
              </w:rPr>
              <w:t>89,084</w:t>
            </w:r>
          </w:p>
        </w:tc>
        <w:tc>
          <w:tcPr>
            <w:tcW w:w="113" w:type="dxa"/>
          </w:tcPr>
          <w:p w14:paraId="3AA4F323" w14:textId="77777777" w:rsidR="007F0814" w:rsidRPr="007F0814" w:rsidRDefault="007F0814" w:rsidP="004A2F5F">
            <w:pPr>
              <w:spacing w:line="180" w:lineRule="exact"/>
              <w:jc w:val="right"/>
              <w:rPr>
                <w:sz w:val="16"/>
                <w:szCs w:val="16"/>
              </w:rPr>
            </w:pPr>
          </w:p>
        </w:tc>
        <w:tc>
          <w:tcPr>
            <w:tcW w:w="737" w:type="dxa"/>
          </w:tcPr>
          <w:p w14:paraId="65105344" w14:textId="77777777" w:rsidR="007F0814" w:rsidRPr="007F0814" w:rsidRDefault="007F0814" w:rsidP="004A2F5F">
            <w:pPr>
              <w:spacing w:line="180" w:lineRule="exact"/>
              <w:jc w:val="right"/>
              <w:rPr>
                <w:sz w:val="16"/>
                <w:szCs w:val="16"/>
              </w:rPr>
            </w:pPr>
            <w:r w:rsidRPr="007F0814">
              <w:rPr>
                <w:sz w:val="16"/>
                <w:szCs w:val="16"/>
              </w:rPr>
              <w:t>89,631</w:t>
            </w:r>
          </w:p>
        </w:tc>
      </w:tr>
      <w:tr w:rsidR="007F0814" w:rsidRPr="007F0814" w14:paraId="11A35247" w14:textId="77777777" w:rsidTr="007F0814">
        <w:tc>
          <w:tcPr>
            <w:tcW w:w="510" w:type="dxa"/>
          </w:tcPr>
          <w:p w14:paraId="3211934C" w14:textId="77777777" w:rsidR="007F0814" w:rsidRPr="007F0814" w:rsidRDefault="007F0814" w:rsidP="004A2F5F">
            <w:pPr>
              <w:spacing w:line="180" w:lineRule="exact"/>
              <w:rPr>
                <w:sz w:val="16"/>
                <w:szCs w:val="16"/>
              </w:rPr>
            </w:pPr>
            <w:r w:rsidRPr="007F0814">
              <w:rPr>
                <w:sz w:val="16"/>
                <w:szCs w:val="16"/>
              </w:rPr>
              <w:t>2011</w:t>
            </w:r>
          </w:p>
        </w:tc>
        <w:tc>
          <w:tcPr>
            <w:tcW w:w="113" w:type="dxa"/>
          </w:tcPr>
          <w:p w14:paraId="674CA81E" w14:textId="77777777" w:rsidR="007F0814" w:rsidRPr="007F0814" w:rsidRDefault="007F0814" w:rsidP="004A2F5F">
            <w:pPr>
              <w:spacing w:line="180" w:lineRule="exact"/>
              <w:rPr>
                <w:sz w:val="16"/>
                <w:szCs w:val="16"/>
              </w:rPr>
            </w:pPr>
          </w:p>
        </w:tc>
        <w:tc>
          <w:tcPr>
            <w:tcW w:w="737" w:type="dxa"/>
          </w:tcPr>
          <w:p w14:paraId="02DA7B1E" w14:textId="77777777" w:rsidR="007F0814" w:rsidRPr="007F0814" w:rsidRDefault="007F0814" w:rsidP="004A2F5F">
            <w:pPr>
              <w:spacing w:line="180" w:lineRule="exact"/>
              <w:jc w:val="right"/>
              <w:rPr>
                <w:sz w:val="16"/>
                <w:szCs w:val="16"/>
              </w:rPr>
            </w:pPr>
            <w:r w:rsidRPr="007F0814">
              <w:rPr>
                <w:sz w:val="16"/>
                <w:szCs w:val="16"/>
              </w:rPr>
              <w:t>88,975</w:t>
            </w:r>
          </w:p>
        </w:tc>
        <w:tc>
          <w:tcPr>
            <w:tcW w:w="113" w:type="dxa"/>
          </w:tcPr>
          <w:p w14:paraId="12B1D6D0" w14:textId="77777777" w:rsidR="007F0814" w:rsidRPr="007F0814" w:rsidRDefault="007F0814" w:rsidP="004A2F5F">
            <w:pPr>
              <w:spacing w:line="180" w:lineRule="exact"/>
              <w:jc w:val="right"/>
              <w:rPr>
                <w:sz w:val="16"/>
                <w:szCs w:val="16"/>
              </w:rPr>
            </w:pPr>
          </w:p>
        </w:tc>
        <w:tc>
          <w:tcPr>
            <w:tcW w:w="774" w:type="dxa"/>
          </w:tcPr>
          <w:p w14:paraId="4B8AA3C9" w14:textId="77777777" w:rsidR="007F0814" w:rsidRPr="007F0814" w:rsidRDefault="007F0814" w:rsidP="004A2F5F">
            <w:pPr>
              <w:spacing w:line="180" w:lineRule="exact"/>
              <w:jc w:val="right"/>
              <w:rPr>
                <w:sz w:val="16"/>
                <w:szCs w:val="16"/>
              </w:rPr>
            </w:pPr>
            <w:r w:rsidRPr="007F0814">
              <w:rPr>
                <w:sz w:val="16"/>
                <w:szCs w:val="16"/>
              </w:rPr>
              <w:t>89,088</w:t>
            </w:r>
          </w:p>
        </w:tc>
        <w:tc>
          <w:tcPr>
            <w:tcW w:w="76" w:type="dxa"/>
          </w:tcPr>
          <w:p w14:paraId="20BA25AC" w14:textId="77777777" w:rsidR="007F0814" w:rsidRPr="007F0814" w:rsidRDefault="007F0814" w:rsidP="004A2F5F">
            <w:pPr>
              <w:spacing w:line="180" w:lineRule="exact"/>
              <w:jc w:val="right"/>
              <w:rPr>
                <w:sz w:val="16"/>
                <w:szCs w:val="16"/>
              </w:rPr>
            </w:pPr>
          </w:p>
        </w:tc>
        <w:tc>
          <w:tcPr>
            <w:tcW w:w="737" w:type="dxa"/>
          </w:tcPr>
          <w:p w14:paraId="2043EE2F" w14:textId="77777777" w:rsidR="007F0814" w:rsidRPr="007F0814" w:rsidRDefault="007F0814" w:rsidP="004A2F5F">
            <w:pPr>
              <w:spacing w:line="180" w:lineRule="exact"/>
              <w:jc w:val="right"/>
              <w:rPr>
                <w:sz w:val="16"/>
                <w:szCs w:val="16"/>
              </w:rPr>
            </w:pPr>
            <w:r w:rsidRPr="007F0814">
              <w:rPr>
                <w:sz w:val="16"/>
                <w:szCs w:val="16"/>
              </w:rPr>
              <w:t>89,754</w:t>
            </w:r>
          </w:p>
        </w:tc>
        <w:tc>
          <w:tcPr>
            <w:tcW w:w="113" w:type="dxa"/>
          </w:tcPr>
          <w:p w14:paraId="69154B7A" w14:textId="77777777" w:rsidR="007F0814" w:rsidRPr="007F0814" w:rsidRDefault="007F0814" w:rsidP="004A2F5F">
            <w:pPr>
              <w:spacing w:line="180" w:lineRule="exact"/>
              <w:jc w:val="right"/>
              <w:rPr>
                <w:sz w:val="16"/>
                <w:szCs w:val="16"/>
              </w:rPr>
            </w:pPr>
          </w:p>
        </w:tc>
        <w:tc>
          <w:tcPr>
            <w:tcW w:w="737" w:type="dxa"/>
          </w:tcPr>
          <w:p w14:paraId="70FD6F51" w14:textId="77777777" w:rsidR="007F0814" w:rsidRPr="007F0814" w:rsidRDefault="007F0814" w:rsidP="004A2F5F">
            <w:pPr>
              <w:spacing w:line="180" w:lineRule="exact"/>
              <w:jc w:val="right"/>
              <w:rPr>
                <w:sz w:val="16"/>
                <w:szCs w:val="16"/>
              </w:rPr>
            </w:pPr>
            <w:r w:rsidRPr="007F0814">
              <w:rPr>
                <w:sz w:val="16"/>
                <w:szCs w:val="16"/>
              </w:rPr>
              <w:t>90,871</w:t>
            </w:r>
          </w:p>
        </w:tc>
        <w:tc>
          <w:tcPr>
            <w:tcW w:w="113" w:type="dxa"/>
          </w:tcPr>
          <w:p w14:paraId="45A47B20" w14:textId="77777777" w:rsidR="007F0814" w:rsidRPr="007F0814" w:rsidRDefault="007F0814" w:rsidP="004A2F5F">
            <w:pPr>
              <w:spacing w:line="180" w:lineRule="exact"/>
              <w:jc w:val="right"/>
              <w:rPr>
                <w:sz w:val="16"/>
                <w:szCs w:val="16"/>
              </w:rPr>
            </w:pPr>
          </w:p>
        </w:tc>
        <w:tc>
          <w:tcPr>
            <w:tcW w:w="737" w:type="dxa"/>
          </w:tcPr>
          <w:p w14:paraId="5214487A" w14:textId="77777777" w:rsidR="007F0814" w:rsidRPr="007F0814" w:rsidRDefault="007F0814" w:rsidP="004A2F5F">
            <w:pPr>
              <w:spacing w:line="180" w:lineRule="exact"/>
              <w:jc w:val="right"/>
              <w:rPr>
                <w:sz w:val="16"/>
                <w:szCs w:val="16"/>
              </w:rPr>
            </w:pPr>
            <w:r w:rsidRPr="007F0814">
              <w:rPr>
                <w:sz w:val="16"/>
                <w:szCs w:val="16"/>
              </w:rPr>
              <w:t>90,841</w:t>
            </w:r>
          </w:p>
        </w:tc>
        <w:tc>
          <w:tcPr>
            <w:tcW w:w="113" w:type="dxa"/>
          </w:tcPr>
          <w:p w14:paraId="6F2D3F98" w14:textId="77777777" w:rsidR="007F0814" w:rsidRPr="007F0814" w:rsidRDefault="007F0814" w:rsidP="004A2F5F">
            <w:pPr>
              <w:spacing w:line="180" w:lineRule="exact"/>
              <w:jc w:val="right"/>
              <w:rPr>
                <w:sz w:val="16"/>
                <w:szCs w:val="16"/>
              </w:rPr>
            </w:pPr>
          </w:p>
        </w:tc>
        <w:tc>
          <w:tcPr>
            <w:tcW w:w="737" w:type="dxa"/>
          </w:tcPr>
          <w:p w14:paraId="35ED8ACD" w14:textId="77777777" w:rsidR="007F0814" w:rsidRPr="007F0814" w:rsidRDefault="007F0814" w:rsidP="004A2F5F">
            <w:pPr>
              <w:spacing w:line="180" w:lineRule="exact"/>
              <w:jc w:val="right"/>
              <w:rPr>
                <w:sz w:val="16"/>
                <w:szCs w:val="16"/>
              </w:rPr>
            </w:pPr>
            <w:r w:rsidRPr="007F0814">
              <w:rPr>
                <w:sz w:val="16"/>
                <w:szCs w:val="16"/>
              </w:rPr>
              <w:t>90,713</w:t>
            </w:r>
          </w:p>
        </w:tc>
        <w:tc>
          <w:tcPr>
            <w:tcW w:w="113" w:type="dxa"/>
          </w:tcPr>
          <w:p w14:paraId="74F2B98E" w14:textId="77777777" w:rsidR="007F0814" w:rsidRPr="007F0814" w:rsidRDefault="007F0814" w:rsidP="004A2F5F">
            <w:pPr>
              <w:spacing w:line="180" w:lineRule="exact"/>
              <w:jc w:val="right"/>
              <w:rPr>
                <w:sz w:val="16"/>
                <w:szCs w:val="16"/>
              </w:rPr>
            </w:pPr>
          </w:p>
        </w:tc>
        <w:tc>
          <w:tcPr>
            <w:tcW w:w="737" w:type="dxa"/>
          </w:tcPr>
          <w:p w14:paraId="1EC569AF" w14:textId="77777777" w:rsidR="007F0814" w:rsidRPr="007F0814" w:rsidRDefault="007F0814" w:rsidP="004A2F5F">
            <w:pPr>
              <w:spacing w:line="180" w:lineRule="exact"/>
              <w:jc w:val="right"/>
              <w:rPr>
                <w:sz w:val="16"/>
                <w:szCs w:val="16"/>
              </w:rPr>
            </w:pPr>
            <w:r w:rsidRPr="007F0814">
              <w:rPr>
                <w:sz w:val="16"/>
                <w:szCs w:val="16"/>
              </w:rPr>
              <w:t>90,226</w:t>
            </w:r>
          </w:p>
        </w:tc>
        <w:tc>
          <w:tcPr>
            <w:tcW w:w="113" w:type="dxa"/>
          </w:tcPr>
          <w:p w14:paraId="16742409" w14:textId="77777777" w:rsidR="007F0814" w:rsidRPr="007F0814" w:rsidRDefault="007F0814" w:rsidP="004A2F5F">
            <w:pPr>
              <w:spacing w:line="180" w:lineRule="exact"/>
              <w:jc w:val="right"/>
              <w:rPr>
                <w:sz w:val="16"/>
                <w:szCs w:val="16"/>
              </w:rPr>
            </w:pPr>
          </w:p>
        </w:tc>
        <w:tc>
          <w:tcPr>
            <w:tcW w:w="737" w:type="dxa"/>
          </w:tcPr>
          <w:p w14:paraId="00972F5C" w14:textId="77777777" w:rsidR="007F0814" w:rsidRPr="007F0814" w:rsidRDefault="007F0814" w:rsidP="004A2F5F">
            <w:pPr>
              <w:spacing w:line="180" w:lineRule="exact"/>
              <w:jc w:val="right"/>
              <w:rPr>
                <w:sz w:val="16"/>
                <w:szCs w:val="16"/>
              </w:rPr>
            </w:pPr>
            <w:r w:rsidRPr="007F0814">
              <w:rPr>
                <w:sz w:val="16"/>
                <w:szCs w:val="16"/>
              </w:rPr>
              <w:t>90,338</w:t>
            </w:r>
          </w:p>
        </w:tc>
        <w:tc>
          <w:tcPr>
            <w:tcW w:w="113" w:type="dxa"/>
          </w:tcPr>
          <w:p w14:paraId="430097D7" w14:textId="77777777" w:rsidR="007F0814" w:rsidRPr="007F0814" w:rsidRDefault="007F0814" w:rsidP="004A2F5F">
            <w:pPr>
              <w:spacing w:line="180" w:lineRule="exact"/>
              <w:jc w:val="right"/>
              <w:rPr>
                <w:sz w:val="16"/>
                <w:szCs w:val="16"/>
              </w:rPr>
            </w:pPr>
          </w:p>
        </w:tc>
        <w:tc>
          <w:tcPr>
            <w:tcW w:w="737" w:type="dxa"/>
          </w:tcPr>
          <w:p w14:paraId="08CDEE86" w14:textId="77777777" w:rsidR="007F0814" w:rsidRPr="007F0814" w:rsidRDefault="007F0814" w:rsidP="004A2F5F">
            <w:pPr>
              <w:spacing w:line="180" w:lineRule="exact"/>
              <w:jc w:val="right"/>
              <w:rPr>
                <w:sz w:val="16"/>
                <w:szCs w:val="16"/>
              </w:rPr>
            </w:pPr>
            <w:r w:rsidRPr="007F0814">
              <w:rPr>
                <w:sz w:val="16"/>
                <w:szCs w:val="16"/>
              </w:rPr>
              <w:t>90,559</w:t>
            </w:r>
          </w:p>
        </w:tc>
        <w:tc>
          <w:tcPr>
            <w:tcW w:w="113" w:type="dxa"/>
          </w:tcPr>
          <w:p w14:paraId="5F443A55" w14:textId="77777777" w:rsidR="007F0814" w:rsidRPr="007F0814" w:rsidRDefault="007F0814" w:rsidP="004A2F5F">
            <w:pPr>
              <w:spacing w:line="180" w:lineRule="exact"/>
              <w:jc w:val="right"/>
              <w:rPr>
                <w:sz w:val="16"/>
                <w:szCs w:val="16"/>
              </w:rPr>
            </w:pPr>
          </w:p>
        </w:tc>
        <w:tc>
          <w:tcPr>
            <w:tcW w:w="737" w:type="dxa"/>
          </w:tcPr>
          <w:p w14:paraId="577EBCCC" w14:textId="77777777" w:rsidR="007F0814" w:rsidRPr="007F0814" w:rsidRDefault="007F0814" w:rsidP="004A2F5F">
            <w:pPr>
              <w:spacing w:line="180" w:lineRule="exact"/>
              <w:jc w:val="right"/>
              <w:rPr>
                <w:sz w:val="16"/>
                <w:szCs w:val="16"/>
              </w:rPr>
            </w:pPr>
            <w:r w:rsidRPr="007F0814">
              <w:rPr>
                <w:sz w:val="16"/>
                <w:szCs w:val="16"/>
              </w:rPr>
              <w:t>91,273</w:t>
            </w:r>
          </w:p>
        </w:tc>
        <w:tc>
          <w:tcPr>
            <w:tcW w:w="113" w:type="dxa"/>
          </w:tcPr>
          <w:p w14:paraId="341DC9DB" w14:textId="77777777" w:rsidR="007F0814" w:rsidRPr="007F0814" w:rsidRDefault="007F0814" w:rsidP="004A2F5F">
            <w:pPr>
              <w:spacing w:line="180" w:lineRule="exact"/>
              <w:jc w:val="right"/>
              <w:rPr>
                <w:sz w:val="16"/>
                <w:szCs w:val="16"/>
              </w:rPr>
            </w:pPr>
          </w:p>
        </w:tc>
        <w:tc>
          <w:tcPr>
            <w:tcW w:w="737" w:type="dxa"/>
          </w:tcPr>
          <w:p w14:paraId="75D5B80A" w14:textId="77777777" w:rsidR="007F0814" w:rsidRPr="007F0814" w:rsidRDefault="007F0814" w:rsidP="004A2F5F">
            <w:pPr>
              <w:spacing w:line="180" w:lineRule="exact"/>
              <w:jc w:val="right"/>
              <w:rPr>
                <w:sz w:val="16"/>
                <w:szCs w:val="16"/>
              </w:rPr>
            </w:pPr>
            <w:r w:rsidRPr="007F0814">
              <w:rPr>
                <w:sz w:val="16"/>
                <w:szCs w:val="16"/>
              </w:rPr>
              <w:t>91,643</w:t>
            </w:r>
          </w:p>
        </w:tc>
        <w:tc>
          <w:tcPr>
            <w:tcW w:w="113" w:type="dxa"/>
          </w:tcPr>
          <w:p w14:paraId="23023D8A" w14:textId="77777777" w:rsidR="007F0814" w:rsidRPr="007F0814" w:rsidRDefault="007F0814" w:rsidP="004A2F5F">
            <w:pPr>
              <w:spacing w:line="180" w:lineRule="exact"/>
              <w:jc w:val="right"/>
              <w:rPr>
                <w:sz w:val="16"/>
                <w:szCs w:val="16"/>
              </w:rPr>
            </w:pPr>
          </w:p>
        </w:tc>
        <w:tc>
          <w:tcPr>
            <w:tcW w:w="737" w:type="dxa"/>
          </w:tcPr>
          <w:p w14:paraId="27FF8BCF" w14:textId="77777777" w:rsidR="007F0814" w:rsidRPr="007F0814" w:rsidRDefault="007F0814" w:rsidP="004A2F5F">
            <w:pPr>
              <w:spacing w:line="180" w:lineRule="exact"/>
              <w:jc w:val="right"/>
              <w:rPr>
                <w:sz w:val="16"/>
                <w:szCs w:val="16"/>
              </w:rPr>
            </w:pPr>
            <w:r w:rsidRPr="007F0814">
              <w:rPr>
                <w:sz w:val="16"/>
                <w:szCs w:val="16"/>
              </w:rPr>
              <w:t>91,762</w:t>
            </w:r>
          </w:p>
        </w:tc>
      </w:tr>
      <w:tr w:rsidR="007F0814" w:rsidRPr="007F0814" w14:paraId="672EB60D" w14:textId="77777777" w:rsidTr="007F0814">
        <w:tc>
          <w:tcPr>
            <w:tcW w:w="510" w:type="dxa"/>
            <w:tcBorders>
              <w:bottom w:val="single" w:sz="4" w:space="0" w:color="auto"/>
            </w:tcBorders>
          </w:tcPr>
          <w:p w14:paraId="41982B9C" w14:textId="77777777" w:rsidR="007F0814" w:rsidRPr="007F0814" w:rsidRDefault="007F0814" w:rsidP="004A2F5F">
            <w:pPr>
              <w:spacing w:line="180" w:lineRule="exact"/>
              <w:rPr>
                <w:sz w:val="16"/>
                <w:szCs w:val="16"/>
              </w:rPr>
            </w:pPr>
            <w:r w:rsidRPr="007F0814">
              <w:rPr>
                <w:sz w:val="16"/>
                <w:szCs w:val="16"/>
              </w:rPr>
              <w:t>2012</w:t>
            </w:r>
          </w:p>
        </w:tc>
        <w:tc>
          <w:tcPr>
            <w:tcW w:w="113" w:type="dxa"/>
            <w:tcBorders>
              <w:bottom w:val="single" w:sz="4" w:space="0" w:color="auto"/>
            </w:tcBorders>
          </w:tcPr>
          <w:p w14:paraId="05CDD3E5" w14:textId="77777777" w:rsidR="007F0814" w:rsidRPr="007F0814" w:rsidRDefault="007F0814" w:rsidP="004A2F5F">
            <w:pPr>
              <w:spacing w:line="180" w:lineRule="exact"/>
              <w:rPr>
                <w:sz w:val="16"/>
                <w:szCs w:val="16"/>
              </w:rPr>
            </w:pPr>
          </w:p>
        </w:tc>
        <w:tc>
          <w:tcPr>
            <w:tcW w:w="737" w:type="dxa"/>
            <w:tcBorders>
              <w:bottom w:val="single" w:sz="4" w:space="0" w:color="auto"/>
            </w:tcBorders>
          </w:tcPr>
          <w:p w14:paraId="4446B1F6" w14:textId="77777777" w:rsidR="007F0814" w:rsidRPr="007F0814" w:rsidRDefault="007F0814" w:rsidP="004A2F5F">
            <w:pPr>
              <w:spacing w:line="180" w:lineRule="exact"/>
              <w:jc w:val="right"/>
              <w:rPr>
                <w:sz w:val="16"/>
                <w:szCs w:val="16"/>
              </w:rPr>
            </w:pPr>
            <w:r w:rsidRPr="007F0814">
              <w:rPr>
                <w:sz w:val="16"/>
                <w:szCs w:val="16"/>
              </w:rPr>
              <w:t>90,753</w:t>
            </w:r>
          </w:p>
        </w:tc>
        <w:tc>
          <w:tcPr>
            <w:tcW w:w="113" w:type="dxa"/>
            <w:tcBorders>
              <w:bottom w:val="single" w:sz="4" w:space="0" w:color="auto"/>
            </w:tcBorders>
          </w:tcPr>
          <w:p w14:paraId="672605ED" w14:textId="77777777" w:rsidR="007F0814" w:rsidRPr="007F0814" w:rsidRDefault="007F0814" w:rsidP="004A2F5F">
            <w:pPr>
              <w:spacing w:line="180" w:lineRule="exact"/>
              <w:jc w:val="right"/>
              <w:rPr>
                <w:sz w:val="16"/>
                <w:szCs w:val="16"/>
              </w:rPr>
            </w:pPr>
          </w:p>
        </w:tc>
        <w:tc>
          <w:tcPr>
            <w:tcW w:w="774" w:type="dxa"/>
            <w:tcBorders>
              <w:bottom w:val="single" w:sz="4" w:space="0" w:color="auto"/>
            </w:tcBorders>
          </w:tcPr>
          <w:p w14:paraId="38BE53F4" w14:textId="77777777" w:rsidR="007F0814" w:rsidRPr="007F0814" w:rsidRDefault="007F0814" w:rsidP="004A2F5F">
            <w:pPr>
              <w:spacing w:line="180" w:lineRule="exact"/>
              <w:jc w:val="right"/>
              <w:rPr>
                <w:sz w:val="16"/>
                <w:szCs w:val="16"/>
              </w:rPr>
            </w:pPr>
            <w:r w:rsidRPr="007F0814">
              <w:rPr>
                <w:sz w:val="16"/>
                <w:szCs w:val="16"/>
              </w:rPr>
              <w:t>90,847</w:t>
            </w:r>
          </w:p>
        </w:tc>
        <w:tc>
          <w:tcPr>
            <w:tcW w:w="76" w:type="dxa"/>
            <w:tcBorders>
              <w:bottom w:val="single" w:sz="4" w:space="0" w:color="auto"/>
            </w:tcBorders>
          </w:tcPr>
          <w:p w14:paraId="78A77EF8"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4CBEED4C" w14:textId="77777777" w:rsidR="007F0814" w:rsidRPr="007F0814" w:rsidRDefault="007F0814" w:rsidP="004A2F5F">
            <w:pPr>
              <w:spacing w:line="180" w:lineRule="exact"/>
              <w:jc w:val="right"/>
              <w:rPr>
                <w:sz w:val="16"/>
                <w:szCs w:val="16"/>
              </w:rPr>
            </w:pPr>
            <w:r w:rsidRPr="007F0814">
              <w:rPr>
                <w:sz w:val="16"/>
                <w:szCs w:val="16"/>
              </w:rPr>
              <w:t>91,458</w:t>
            </w:r>
          </w:p>
        </w:tc>
        <w:tc>
          <w:tcPr>
            <w:tcW w:w="113" w:type="dxa"/>
            <w:tcBorders>
              <w:bottom w:val="single" w:sz="4" w:space="0" w:color="auto"/>
            </w:tcBorders>
          </w:tcPr>
          <w:p w14:paraId="53A26A87"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18DDA8CB" w14:textId="77777777" w:rsidR="007F0814" w:rsidRPr="007F0814" w:rsidRDefault="007F0814" w:rsidP="004A2F5F">
            <w:pPr>
              <w:spacing w:line="180" w:lineRule="exact"/>
              <w:jc w:val="right"/>
              <w:rPr>
                <w:sz w:val="16"/>
                <w:szCs w:val="16"/>
              </w:rPr>
            </w:pPr>
            <w:r w:rsidRPr="007F0814">
              <w:rPr>
                <w:sz w:val="16"/>
                <w:szCs w:val="16"/>
              </w:rPr>
              <w:t>92,743</w:t>
            </w:r>
          </w:p>
        </w:tc>
        <w:tc>
          <w:tcPr>
            <w:tcW w:w="113" w:type="dxa"/>
            <w:tcBorders>
              <w:bottom w:val="single" w:sz="4" w:space="0" w:color="auto"/>
            </w:tcBorders>
          </w:tcPr>
          <w:p w14:paraId="0AA12EDE"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648FBA30" w14:textId="77777777" w:rsidR="007F0814" w:rsidRPr="007F0814" w:rsidRDefault="007F0814" w:rsidP="004A2F5F">
            <w:pPr>
              <w:spacing w:line="180" w:lineRule="exact"/>
              <w:jc w:val="right"/>
              <w:rPr>
                <w:sz w:val="16"/>
                <w:szCs w:val="16"/>
              </w:rPr>
            </w:pPr>
            <w:r w:rsidRPr="007F0814">
              <w:rPr>
                <w:sz w:val="16"/>
                <w:szCs w:val="16"/>
              </w:rPr>
              <w:t>92,606</w:t>
            </w:r>
          </w:p>
        </w:tc>
        <w:tc>
          <w:tcPr>
            <w:tcW w:w="113" w:type="dxa"/>
            <w:tcBorders>
              <w:bottom w:val="single" w:sz="4" w:space="0" w:color="auto"/>
            </w:tcBorders>
          </w:tcPr>
          <w:p w14:paraId="78E69E79"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425A7C65" w14:textId="77777777" w:rsidR="007F0814" w:rsidRPr="007F0814" w:rsidRDefault="007F0814" w:rsidP="004A2F5F">
            <w:pPr>
              <w:spacing w:line="180" w:lineRule="exact"/>
              <w:jc w:val="right"/>
              <w:rPr>
                <w:sz w:val="16"/>
                <w:szCs w:val="16"/>
              </w:rPr>
            </w:pPr>
            <w:r w:rsidRPr="007F0814">
              <w:rPr>
                <w:sz w:val="16"/>
                <w:szCs w:val="16"/>
              </w:rPr>
              <w:t>92,433</w:t>
            </w:r>
          </w:p>
        </w:tc>
        <w:tc>
          <w:tcPr>
            <w:tcW w:w="113" w:type="dxa"/>
            <w:tcBorders>
              <w:bottom w:val="single" w:sz="4" w:space="0" w:color="auto"/>
            </w:tcBorders>
          </w:tcPr>
          <w:p w14:paraId="24631306"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07DD88FA" w14:textId="77777777" w:rsidR="007F0814" w:rsidRPr="007F0814" w:rsidRDefault="007F0814" w:rsidP="004A2F5F">
            <w:pPr>
              <w:spacing w:line="180" w:lineRule="exact"/>
              <w:jc w:val="right"/>
              <w:rPr>
                <w:sz w:val="16"/>
                <w:szCs w:val="16"/>
              </w:rPr>
            </w:pPr>
            <w:r w:rsidRPr="007F0814">
              <w:rPr>
                <w:sz w:val="16"/>
                <w:szCs w:val="16"/>
              </w:rPr>
              <w:t>92,217</w:t>
            </w:r>
          </w:p>
        </w:tc>
        <w:tc>
          <w:tcPr>
            <w:tcW w:w="113" w:type="dxa"/>
            <w:tcBorders>
              <w:bottom w:val="single" w:sz="4" w:space="0" w:color="auto"/>
            </w:tcBorders>
          </w:tcPr>
          <w:p w14:paraId="58DC9059"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209A82A5" w14:textId="77777777" w:rsidR="007F0814" w:rsidRPr="007F0814" w:rsidRDefault="007F0814" w:rsidP="004A2F5F">
            <w:pPr>
              <w:spacing w:line="180" w:lineRule="exact"/>
              <w:jc w:val="right"/>
              <w:rPr>
                <w:sz w:val="16"/>
                <w:szCs w:val="16"/>
              </w:rPr>
            </w:pPr>
            <w:r w:rsidRPr="007F0814">
              <w:rPr>
                <w:sz w:val="16"/>
                <w:szCs w:val="16"/>
              </w:rPr>
              <w:t>92,736</w:t>
            </w:r>
          </w:p>
        </w:tc>
        <w:tc>
          <w:tcPr>
            <w:tcW w:w="113" w:type="dxa"/>
            <w:tcBorders>
              <w:bottom w:val="single" w:sz="4" w:space="0" w:color="auto"/>
            </w:tcBorders>
          </w:tcPr>
          <w:p w14:paraId="6292C563"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33AB51D0" w14:textId="77777777" w:rsidR="007F0814" w:rsidRPr="007F0814" w:rsidRDefault="007F0814" w:rsidP="004A2F5F">
            <w:pPr>
              <w:spacing w:line="180" w:lineRule="exact"/>
              <w:jc w:val="right"/>
              <w:rPr>
                <w:sz w:val="16"/>
                <w:szCs w:val="16"/>
              </w:rPr>
            </w:pPr>
            <w:r w:rsidRPr="007F0814">
              <w:rPr>
                <w:sz w:val="16"/>
                <w:szCs w:val="16"/>
              </w:rPr>
              <w:t>93,649</w:t>
            </w:r>
          </w:p>
        </w:tc>
        <w:tc>
          <w:tcPr>
            <w:tcW w:w="113" w:type="dxa"/>
            <w:tcBorders>
              <w:bottom w:val="single" w:sz="4" w:space="0" w:color="auto"/>
            </w:tcBorders>
          </w:tcPr>
          <w:p w14:paraId="4E6E7326"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7E4469CB" w14:textId="77777777" w:rsidR="007F0814" w:rsidRPr="007F0814" w:rsidRDefault="007F0814" w:rsidP="004A2F5F">
            <w:pPr>
              <w:spacing w:line="180" w:lineRule="exact"/>
              <w:jc w:val="right"/>
              <w:rPr>
                <w:sz w:val="16"/>
                <w:szCs w:val="16"/>
              </w:rPr>
            </w:pPr>
            <w:r w:rsidRPr="007F0814">
              <w:rPr>
                <w:sz w:val="16"/>
                <w:szCs w:val="16"/>
              </w:rPr>
              <w:t>94,445</w:t>
            </w:r>
          </w:p>
        </w:tc>
        <w:tc>
          <w:tcPr>
            <w:tcW w:w="113" w:type="dxa"/>
            <w:tcBorders>
              <w:bottom w:val="single" w:sz="4" w:space="0" w:color="auto"/>
            </w:tcBorders>
          </w:tcPr>
          <w:p w14:paraId="219B8DA7"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679611B6" w14:textId="77777777" w:rsidR="007F0814" w:rsidRPr="007F0814" w:rsidRDefault="007F0814" w:rsidP="004A2F5F">
            <w:pPr>
              <w:spacing w:line="180" w:lineRule="exact"/>
              <w:jc w:val="right"/>
              <w:rPr>
                <w:sz w:val="16"/>
                <w:szCs w:val="16"/>
              </w:rPr>
            </w:pPr>
            <w:r w:rsidRPr="007F0814">
              <w:rPr>
                <w:sz w:val="16"/>
                <w:szCs w:val="16"/>
              </w:rPr>
              <w:t>94,328</w:t>
            </w:r>
          </w:p>
        </w:tc>
        <w:tc>
          <w:tcPr>
            <w:tcW w:w="113" w:type="dxa"/>
            <w:tcBorders>
              <w:bottom w:val="single" w:sz="4" w:space="0" w:color="auto"/>
            </w:tcBorders>
          </w:tcPr>
          <w:p w14:paraId="03326F5A"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40E68951" w14:textId="77777777" w:rsidR="007F0814" w:rsidRPr="007F0814" w:rsidRDefault="007F0814" w:rsidP="004A2F5F">
            <w:pPr>
              <w:spacing w:line="180" w:lineRule="exact"/>
              <w:jc w:val="right"/>
              <w:rPr>
                <w:sz w:val="16"/>
                <w:szCs w:val="16"/>
              </w:rPr>
            </w:pPr>
            <w:r w:rsidRPr="007F0814">
              <w:rPr>
                <w:sz w:val="16"/>
                <w:szCs w:val="16"/>
              </w:rPr>
              <w:t>94,394</w:t>
            </w:r>
          </w:p>
        </w:tc>
      </w:tr>
      <w:tr w:rsidR="007F0814" w:rsidRPr="007F0814" w14:paraId="5094DEDC" w14:textId="77777777" w:rsidTr="007F0814">
        <w:tc>
          <w:tcPr>
            <w:tcW w:w="510" w:type="dxa"/>
          </w:tcPr>
          <w:p w14:paraId="060B0876" w14:textId="77777777" w:rsidR="007F0814" w:rsidRPr="007F0814" w:rsidRDefault="007F0814" w:rsidP="004A2F5F">
            <w:pPr>
              <w:spacing w:line="180" w:lineRule="exact"/>
              <w:rPr>
                <w:sz w:val="16"/>
                <w:szCs w:val="16"/>
              </w:rPr>
            </w:pPr>
            <w:r w:rsidRPr="007F0814">
              <w:rPr>
                <w:sz w:val="16"/>
                <w:szCs w:val="16"/>
              </w:rPr>
              <w:t>2013</w:t>
            </w:r>
          </w:p>
        </w:tc>
        <w:tc>
          <w:tcPr>
            <w:tcW w:w="113" w:type="dxa"/>
          </w:tcPr>
          <w:p w14:paraId="70505461" w14:textId="77777777" w:rsidR="007F0814" w:rsidRPr="007F0814" w:rsidRDefault="007F0814" w:rsidP="004A2F5F">
            <w:pPr>
              <w:spacing w:line="180" w:lineRule="exact"/>
              <w:rPr>
                <w:sz w:val="16"/>
                <w:szCs w:val="16"/>
              </w:rPr>
            </w:pPr>
          </w:p>
        </w:tc>
        <w:tc>
          <w:tcPr>
            <w:tcW w:w="737" w:type="dxa"/>
          </w:tcPr>
          <w:p w14:paraId="54C2124F" w14:textId="77777777" w:rsidR="007F0814" w:rsidRPr="007F0814" w:rsidRDefault="007F0814" w:rsidP="004A2F5F">
            <w:pPr>
              <w:spacing w:line="180" w:lineRule="exact"/>
              <w:jc w:val="right"/>
              <w:rPr>
                <w:sz w:val="16"/>
                <w:szCs w:val="16"/>
              </w:rPr>
            </w:pPr>
            <w:r w:rsidRPr="007F0814">
              <w:rPr>
                <w:sz w:val="16"/>
                <w:szCs w:val="16"/>
              </w:rPr>
              <w:t>93,188</w:t>
            </w:r>
          </w:p>
        </w:tc>
        <w:tc>
          <w:tcPr>
            <w:tcW w:w="113" w:type="dxa"/>
          </w:tcPr>
          <w:p w14:paraId="34455151" w14:textId="77777777" w:rsidR="007F0814" w:rsidRPr="007F0814" w:rsidRDefault="007F0814" w:rsidP="004A2F5F">
            <w:pPr>
              <w:spacing w:line="180" w:lineRule="exact"/>
              <w:jc w:val="right"/>
              <w:rPr>
                <w:sz w:val="16"/>
                <w:szCs w:val="16"/>
              </w:rPr>
            </w:pPr>
          </w:p>
        </w:tc>
        <w:tc>
          <w:tcPr>
            <w:tcW w:w="774" w:type="dxa"/>
          </w:tcPr>
          <w:p w14:paraId="624D6A7D" w14:textId="77777777" w:rsidR="007F0814" w:rsidRPr="007F0814" w:rsidRDefault="007F0814" w:rsidP="004A2F5F">
            <w:pPr>
              <w:spacing w:line="180" w:lineRule="exact"/>
              <w:jc w:val="right"/>
              <w:rPr>
                <w:sz w:val="16"/>
                <w:szCs w:val="16"/>
              </w:rPr>
            </w:pPr>
            <w:r w:rsidRPr="007F0814">
              <w:rPr>
                <w:sz w:val="16"/>
                <w:szCs w:val="16"/>
              </w:rPr>
              <w:t>93,349</w:t>
            </w:r>
          </w:p>
        </w:tc>
        <w:tc>
          <w:tcPr>
            <w:tcW w:w="76" w:type="dxa"/>
          </w:tcPr>
          <w:p w14:paraId="4EFB23FD" w14:textId="77777777" w:rsidR="007F0814" w:rsidRPr="007F0814" w:rsidRDefault="007F0814" w:rsidP="004A2F5F">
            <w:pPr>
              <w:spacing w:line="180" w:lineRule="exact"/>
              <w:jc w:val="right"/>
              <w:rPr>
                <w:sz w:val="16"/>
                <w:szCs w:val="16"/>
              </w:rPr>
            </w:pPr>
          </w:p>
        </w:tc>
        <w:tc>
          <w:tcPr>
            <w:tcW w:w="737" w:type="dxa"/>
          </w:tcPr>
          <w:p w14:paraId="13A06DF1" w14:textId="77777777" w:rsidR="007F0814" w:rsidRPr="007F0814" w:rsidRDefault="007F0814" w:rsidP="004A2F5F">
            <w:pPr>
              <w:spacing w:line="180" w:lineRule="exact"/>
              <w:jc w:val="right"/>
              <w:rPr>
                <w:sz w:val="16"/>
                <w:szCs w:val="16"/>
              </w:rPr>
            </w:pPr>
            <w:r w:rsidRPr="007F0814">
              <w:rPr>
                <w:sz w:val="16"/>
                <w:szCs w:val="16"/>
              </w:rPr>
              <w:t>93,678</w:t>
            </w:r>
          </w:p>
        </w:tc>
        <w:tc>
          <w:tcPr>
            <w:tcW w:w="113" w:type="dxa"/>
          </w:tcPr>
          <w:p w14:paraId="0CA65F8A" w14:textId="77777777" w:rsidR="007F0814" w:rsidRPr="007F0814" w:rsidRDefault="007F0814" w:rsidP="004A2F5F">
            <w:pPr>
              <w:spacing w:line="180" w:lineRule="exact"/>
              <w:jc w:val="right"/>
              <w:rPr>
                <w:sz w:val="16"/>
                <w:szCs w:val="16"/>
              </w:rPr>
            </w:pPr>
          </w:p>
        </w:tc>
        <w:tc>
          <w:tcPr>
            <w:tcW w:w="737" w:type="dxa"/>
          </w:tcPr>
          <w:p w14:paraId="65ABF252" w14:textId="77777777" w:rsidR="007F0814" w:rsidRPr="007F0814" w:rsidRDefault="007F0814" w:rsidP="004A2F5F">
            <w:pPr>
              <w:spacing w:line="180" w:lineRule="exact"/>
              <w:jc w:val="right"/>
              <w:rPr>
                <w:sz w:val="16"/>
                <w:szCs w:val="16"/>
              </w:rPr>
            </w:pPr>
            <w:r w:rsidRPr="007F0814">
              <w:rPr>
                <w:sz w:val="16"/>
                <w:szCs w:val="16"/>
              </w:rPr>
              <w:t>94,028</w:t>
            </w:r>
          </w:p>
        </w:tc>
        <w:tc>
          <w:tcPr>
            <w:tcW w:w="113" w:type="dxa"/>
          </w:tcPr>
          <w:p w14:paraId="107C0EAE" w14:textId="77777777" w:rsidR="007F0814" w:rsidRPr="007F0814" w:rsidRDefault="007F0814" w:rsidP="004A2F5F">
            <w:pPr>
              <w:spacing w:line="180" w:lineRule="exact"/>
              <w:jc w:val="right"/>
              <w:rPr>
                <w:sz w:val="16"/>
                <w:szCs w:val="16"/>
              </w:rPr>
            </w:pPr>
          </w:p>
        </w:tc>
        <w:tc>
          <w:tcPr>
            <w:tcW w:w="737" w:type="dxa"/>
          </w:tcPr>
          <w:p w14:paraId="024BE95B" w14:textId="77777777" w:rsidR="007F0814" w:rsidRPr="007F0814" w:rsidRDefault="007F0814" w:rsidP="004A2F5F">
            <w:pPr>
              <w:spacing w:line="180" w:lineRule="exact"/>
              <w:jc w:val="right"/>
              <w:rPr>
                <w:sz w:val="16"/>
                <w:szCs w:val="16"/>
              </w:rPr>
            </w:pPr>
            <w:r w:rsidRPr="007F0814">
              <w:rPr>
                <w:sz w:val="16"/>
                <w:szCs w:val="16"/>
              </w:rPr>
              <w:t>94,201</w:t>
            </w:r>
          </w:p>
        </w:tc>
        <w:tc>
          <w:tcPr>
            <w:tcW w:w="113" w:type="dxa"/>
          </w:tcPr>
          <w:p w14:paraId="3543E7C1" w14:textId="77777777" w:rsidR="007F0814" w:rsidRPr="007F0814" w:rsidRDefault="007F0814" w:rsidP="004A2F5F">
            <w:pPr>
              <w:spacing w:line="180" w:lineRule="exact"/>
              <w:jc w:val="right"/>
              <w:rPr>
                <w:sz w:val="16"/>
                <w:szCs w:val="16"/>
              </w:rPr>
            </w:pPr>
          </w:p>
        </w:tc>
        <w:tc>
          <w:tcPr>
            <w:tcW w:w="737" w:type="dxa"/>
          </w:tcPr>
          <w:p w14:paraId="091EAA97" w14:textId="77777777" w:rsidR="007F0814" w:rsidRPr="007F0814" w:rsidRDefault="007F0814" w:rsidP="004A2F5F">
            <w:pPr>
              <w:spacing w:line="180" w:lineRule="exact"/>
              <w:jc w:val="right"/>
              <w:rPr>
                <w:sz w:val="16"/>
                <w:szCs w:val="16"/>
              </w:rPr>
            </w:pPr>
            <w:r w:rsidRPr="007F0814">
              <w:rPr>
                <w:sz w:val="16"/>
                <w:szCs w:val="16"/>
              </w:rPr>
              <w:t>94,34</w:t>
            </w:r>
            <w:r w:rsidR="00C6081A">
              <w:rPr>
                <w:sz w:val="16"/>
                <w:szCs w:val="16"/>
              </w:rPr>
              <w:t>0</w:t>
            </w:r>
          </w:p>
        </w:tc>
        <w:tc>
          <w:tcPr>
            <w:tcW w:w="113" w:type="dxa"/>
          </w:tcPr>
          <w:p w14:paraId="7883144E" w14:textId="77777777" w:rsidR="007F0814" w:rsidRPr="007F0814" w:rsidRDefault="007F0814" w:rsidP="004A2F5F">
            <w:pPr>
              <w:spacing w:line="180" w:lineRule="exact"/>
              <w:jc w:val="right"/>
              <w:rPr>
                <w:sz w:val="16"/>
                <w:szCs w:val="16"/>
              </w:rPr>
            </w:pPr>
          </w:p>
        </w:tc>
        <w:tc>
          <w:tcPr>
            <w:tcW w:w="737" w:type="dxa"/>
          </w:tcPr>
          <w:p w14:paraId="57AEF00B" w14:textId="77777777" w:rsidR="007F0814" w:rsidRPr="007F0814" w:rsidRDefault="007F0814" w:rsidP="004A2F5F">
            <w:pPr>
              <w:spacing w:line="180" w:lineRule="exact"/>
              <w:jc w:val="right"/>
              <w:rPr>
                <w:sz w:val="16"/>
                <w:szCs w:val="16"/>
              </w:rPr>
            </w:pPr>
            <w:r w:rsidRPr="007F0814">
              <w:rPr>
                <w:sz w:val="16"/>
                <w:szCs w:val="16"/>
              </w:rPr>
              <w:t>93,853</w:t>
            </w:r>
          </w:p>
        </w:tc>
        <w:tc>
          <w:tcPr>
            <w:tcW w:w="113" w:type="dxa"/>
          </w:tcPr>
          <w:p w14:paraId="6D3BABA3" w14:textId="77777777" w:rsidR="007F0814" w:rsidRPr="007F0814" w:rsidRDefault="007F0814" w:rsidP="004A2F5F">
            <w:pPr>
              <w:spacing w:line="180" w:lineRule="exact"/>
              <w:jc w:val="right"/>
              <w:rPr>
                <w:sz w:val="16"/>
                <w:szCs w:val="16"/>
              </w:rPr>
            </w:pPr>
          </w:p>
        </w:tc>
        <w:tc>
          <w:tcPr>
            <w:tcW w:w="737" w:type="dxa"/>
          </w:tcPr>
          <w:p w14:paraId="25347DA9" w14:textId="77777777" w:rsidR="007F0814" w:rsidRPr="007F0814" w:rsidRDefault="007F0814" w:rsidP="004A2F5F">
            <w:pPr>
              <w:spacing w:line="180" w:lineRule="exact"/>
              <w:jc w:val="right"/>
              <w:rPr>
                <w:sz w:val="16"/>
                <w:szCs w:val="16"/>
              </w:rPr>
            </w:pPr>
            <w:r w:rsidRPr="007F0814">
              <w:rPr>
                <w:sz w:val="16"/>
                <w:szCs w:val="16"/>
              </w:rPr>
              <w:t>94,145</w:t>
            </w:r>
          </w:p>
        </w:tc>
        <w:tc>
          <w:tcPr>
            <w:tcW w:w="113" w:type="dxa"/>
          </w:tcPr>
          <w:p w14:paraId="69C5702B" w14:textId="77777777" w:rsidR="007F0814" w:rsidRPr="007F0814" w:rsidRDefault="007F0814" w:rsidP="004A2F5F">
            <w:pPr>
              <w:spacing w:line="180" w:lineRule="exact"/>
              <w:jc w:val="right"/>
              <w:rPr>
                <w:sz w:val="16"/>
                <w:szCs w:val="16"/>
              </w:rPr>
            </w:pPr>
          </w:p>
        </w:tc>
        <w:tc>
          <w:tcPr>
            <w:tcW w:w="737" w:type="dxa"/>
          </w:tcPr>
          <w:p w14:paraId="566D0F2A" w14:textId="77777777" w:rsidR="007F0814" w:rsidRPr="007F0814" w:rsidRDefault="007F0814" w:rsidP="004A2F5F">
            <w:pPr>
              <w:spacing w:line="180" w:lineRule="exact"/>
              <w:jc w:val="right"/>
              <w:rPr>
                <w:sz w:val="16"/>
                <w:szCs w:val="16"/>
              </w:rPr>
            </w:pPr>
            <w:r w:rsidRPr="007F0814">
              <w:rPr>
                <w:sz w:val="16"/>
                <w:szCs w:val="16"/>
              </w:rPr>
              <w:t>93,969</w:t>
            </w:r>
          </w:p>
        </w:tc>
        <w:tc>
          <w:tcPr>
            <w:tcW w:w="113" w:type="dxa"/>
          </w:tcPr>
          <w:p w14:paraId="30EBAD87" w14:textId="77777777" w:rsidR="007F0814" w:rsidRPr="007F0814" w:rsidRDefault="007F0814" w:rsidP="004A2F5F">
            <w:pPr>
              <w:spacing w:line="180" w:lineRule="exact"/>
              <w:jc w:val="right"/>
              <w:rPr>
                <w:sz w:val="16"/>
                <w:szCs w:val="16"/>
              </w:rPr>
            </w:pPr>
          </w:p>
        </w:tc>
        <w:tc>
          <w:tcPr>
            <w:tcW w:w="737" w:type="dxa"/>
          </w:tcPr>
          <w:p w14:paraId="5C6CE3C4" w14:textId="77777777" w:rsidR="007F0814" w:rsidRPr="007F0814" w:rsidRDefault="007F0814" w:rsidP="004A2F5F">
            <w:pPr>
              <w:spacing w:line="180" w:lineRule="exact"/>
              <w:jc w:val="right"/>
              <w:rPr>
                <w:sz w:val="16"/>
                <w:szCs w:val="16"/>
              </w:rPr>
            </w:pPr>
            <w:r w:rsidRPr="007F0814">
              <w:rPr>
                <w:sz w:val="16"/>
                <w:szCs w:val="16"/>
              </w:rPr>
              <w:t>94,351</w:t>
            </w:r>
          </w:p>
        </w:tc>
        <w:tc>
          <w:tcPr>
            <w:tcW w:w="113" w:type="dxa"/>
          </w:tcPr>
          <w:p w14:paraId="586ABA3B" w14:textId="77777777" w:rsidR="007F0814" w:rsidRPr="007F0814" w:rsidRDefault="007F0814" w:rsidP="004A2F5F">
            <w:pPr>
              <w:spacing w:line="180" w:lineRule="exact"/>
              <w:jc w:val="right"/>
              <w:rPr>
                <w:sz w:val="16"/>
                <w:szCs w:val="16"/>
              </w:rPr>
            </w:pPr>
          </w:p>
        </w:tc>
        <w:tc>
          <w:tcPr>
            <w:tcW w:w="737" w:type="dxa"/>
          </w:tcPr>
          <w:p w14:paraId="11775615" w14:textId="77777777" w:rsidR="007F0814" w:rsidRPr="007F0814" w:rsidRDefault="007F0814" w:rsidP="004A2F5F">
            <w:pPr>
              <w:spacing w:line="180" w:lineRule="exact"/>
              <w:jc w:val="right"/>
              <w:rPr>
                <w:sz w:val="16"/>
                <w:szCs w:val="16"/>
              </w:rPr>
            </w:pPr>
            <w:r w:rsidRPr="007F0814">
              <w:rPr>
                <w:sz w:val="16"/>
                <w:szCs w:val="16"/>
              </w:rPr>
              <w:t>94,547</w:t>
            </w:r>
          </w:p>
        </w:tc>
        <w:tc>
          <w:tcPr>
            <w:tcW w:w="113" w:type="dxa"/>
          </w:tcPr>
          <w:p w14:paraId="2A2E25A4" w14:textId="77777777" w:rsidR="007F0814" w:rsidRPr="007F0814" w:rsidRDefault="007F0814" w:rsidP="004A2F5F">
            <w:pPr>
              <w:spacing w:line="180" w:lineRule="exact"/>
              <w:jc w:val="right"/>
              <w:rPr>
                <w:sz w:val="16"/>
                <w:szCs w:val="16"/>
              </w:rPr>
            </w:pPr>
          </w:p>
        </w:tc>
        <w:tc>
          <w:tcPr>
            <w:tcW w:w="737" w:type="dxa"/>
          </w:tcPr>
          <w:p w14:paraId="4766DF64" w14:textId="77777777" w:rsidR="007F0814" w:rsidRPr="007F0814" w:rsidRDefault="007F0814" w:rsidP="004A2F5F">
            <w:pPr>
              <w:spacing w:line="180" w:lineRule="exact"/>
              <w:jc w:val="right"/>
              <w:rPr>
                <w:sz w:val="16"/>
                <w:szCs w:val="16"/>
              </w:rPr>
            </w:pPr>
            <w:r w:rsidRPr="007F0814">
              <w:rPr>
                <w:sz w:val="16"/>
                <w:szCs w:val="16"/>
              </w:rPr>
              <w:t>94,632</w:t>
            </w:r>
          </w:p>
        </w:tc>
      </w:tr>
      <w:tr w:rsidR="007F0814" w:rsidRPr="007F0814" w14:paraId="1E19B014" w14:textId="77777777" w:rsidTr="007F0814">
        <w:tc>
          <w:tcPr>
            <w:tcW w:w="510" w:type="dxa"/>
          </w:tcPr>
          <w:p w14:paraId="7A368E76" w14:textId="77777777" w:rsidR="007F0814" w:rsidRPr="007F0814" w:rsidRDefault="007F0814" w:rsidP="004A2F5F">
            <w:pPr>
              <w:spacing w:line="180" w:lineRule="exact"/>
              <w:rPr>
                <w:sz w:val="16"/>
                <w:szCs w:val="16"/>
              </w:rPr>
            </w:pPr>
            <w:r w:rsidRPr="007F0814">
              <w:rPr>
                <w:sz w:val="16"/>
                <w:szCs w:val="16"/>
              </w:rPr>
              <w:t>2014</w:t>
            </w:r>
          </w:p>
        </w:tc>
        <w:tc>
          <w:tcPr>
            <w:tcW w:w="113" w:type="dxa"/>
          </w:tcPr>
          <w:p w14:paraId="1A043E54" w14:textId="77777777" w:rsidR="007F0814" w:rsidRPr="007F0814" w:rsidRDefault="007F0814" w:rsidP="004A2F5F">
            <w:pPr>
              <w:spacing w:line="180" w:lineRule="exact"/>
              <w:rPr>
                <w:sz w:val="16"/>
                <w:szCs w:val="16"/>
              </w:rPr>
            </w:pPr>
          </w:p>
        </w:tc>
        <w:tc>
          <w:tcPr>
            <w:tcW w:w="737" w:type="dxa"/>
          </w:tcPr>
          <w:p w14:paraId="2FD7E0ED" w14:textId="77777777" w:rsidR="007F0814" w:rsidRPr="007F0814" w:rsidRDefault="007F0814" w:rsidP="004A2F5F">
            <w:pPr>
              <w:spacing w:line="180" w:lineRule="exact"/>
              <w:jc w:val="right"/>
              <w:rPr>
                <w:sz w:val="16"/>
                <w:szCs w:val="16"/>
              </w:rPr>
            </w:pPr>
            <w:r w:rsidRPr="007F0814">
              <w:rPr>
                <w:sz w:val="16"/>
                <w:szCs w:val="16"/>
              </w:rPr>
              <w:t>93,373</w:t>
            </w:r>
          </w:p>
        </w:tc>
        <w:tc>
          <w:tcPr>
            <w:tcW w:w="113" w:type="dxa"/>
          </w:tcPr>
          <w:p w14:paraId="07DCB7B9" w14:textId="77777777" w:rsidR="007F0814" w:rsidRPr="007F0814" w:rsidRDefault="007F0814" w:rsidP="004A2F5F">
            <w:pPr>
              <w:spacing w:line="180" w:lineRule="exact"/>
              <w:jc w:val="right"/>
              <w:rPr>
                <w:sz w:val="16"/>
                <w:szCs w:val="16"/>
              </w:rPr>
            </w:pPr>
          </w:p>
        </w:tc>
        <w:tc>
          <w:tcPr>
            <w:tcW w:w="774" w:type="dxa"/>
          </w:tcPr>
          <w:p w14:paraId="3980DC98" w14:textId="77777777" w:rsidR="007F0814" w:rsidRPr="007F0814" w:rsidRDefault="007F0814" w:rsidP="004A2F5F">
            <w:pPr>
              <w:spacing w:line="180" w:lineRule="exact"/>
              <w:jc w:val="right"/>
              <w:rPr>
                <w:sz w:val="16"/>
                <w:szCs w:val="16"/>
              </w:rPr>
            </w:pPr>
            <w:r w:rsidRPr="007F0814">
              <w:rPr>
                <w:sz w:val="16"/>
                <w:szCs w:val="16"/>
              </w:rPr>
              <w:t>93,333</w:t>
            </w:r>
          </w:p>
        </w:tc>
        <w:tc>
          <w:tcPr>
            <w:tcW w:w="76" w:type="dxa"/>
          </w:tcPr>
          <w:p w14:paraId="1F9B8963" w14:textId="77777777" w:rsidR="007F0814" w:rsidRPr="007F0814" w:rsidRDefault="007F0814" w:rsidP="004A2F5F">
            <w:pPr>
              <w:spacing w:line="180" w:lineRule="exact"/>
              <w:jc w:val="right"/>
              <w:rPr>
                <w:sz w:val="16"/>
                <w:szCs w:val="16"/>
              </w:rPr>
            </w:pPr>
          </w:p>
        </w:tc>
        <w:tc>
          <w:tcPr>
            <w:tcW w:w="737" w:type="dxa"/>
          </w:tcPr>
          <w:p w14:paraId="2CF27076" w14:textId="77777777" w:rsidR="007F0814" w:rsidRPr="007F0814" w:rsidRDefault="007F0814" w:rsidP="004A2F5F">
            <w:pPr>
              <w:spacing w:line="180" w:lineRule="exact"/>
              <w:jc w:val="right"/>
              <w:rPr>
                <w:sz w:val="16"/>
                <w:szCs w:val="16"/>
              </w:rPr>
            </w:pPr>
            <w:r w:rsidRPr="007F0814">
              <w:rPr>
                <w:sz w:val="16"/>
                <w:szCs w:val="16"/>
              </w:rPr>
              <w:t>93,541</w:t>
            </w:r>
          </w:p>
        </w:tc>
        <w:tc>
          <w:tcPr>
            <w:tcW w:w="113" w:type="dxa"/>
          </w:tcPr>
          <w:p w14:paraId="6BD11C02" w14:textId="77777777" w:rsidR="007F0814" w:rsidRPr="007F0814" w:rsidRDefault="007F0814" w:rsidP="004A2F5F">
            <w:pPr>
              <w:spacing w:line="180" w:lineRule="exact"/>
              <w:jc w:val="right"/>
              <w:rPr>
                <w:sz w:val="16"/>
                <w:szCs w:val="16"/>
              </w:rPr>
            </w:pPr>
          </w:p>
        </w:tc>
        <w:tc>
          <w:tcPr>
            <w:tcW w:w="737" w:type="dxa"/>
          </w:tcPr>
          <w:p w14:paraId="502C5AF5" w14:textId="77777777" w:rsidR="007F0814" w:rsidRPr="007F0814" w:rsidRDefault="007F0814" w:rsidP="004A2F5F">
            <w:pPr>
              <w:spacing w:line="180" w:lineRule="exact"/>
              <w:jc w:val="right"/>
              <w:rPr>
                <w:sz w:val="16"/>
                <w:szCs w:val="16"/>
              </w:rPr>
            </w:pPr>
            <w:r w:rsidRPr="007F0814">
              <w:rPr>
                <w:sz w:val="16"/>
                <w:szCs w:val="16"/>
              </w:rPr>
              <w:t>94,373</w:t>
            </w:r>
          </w:p>
        </w:tc>
        <w:tc>
          <w:tcPr>
            <w:tcW w:w="113" w:type="dxa"/>
          </w:tcPr>
          <w:p w14:paraId="50AA47F0" w14:textId="77777777" w:rsidR="007F0814" w:rsidRPr="007F0814" w:rsidRDefault="007F0814" w:rsidP="004A2F5F">
            <w:pPr>
              <w:spacing w:line="180" w:lineRule="exact"/>
              <w:jc w:val="right"/>
              <w:rPr>
                <w:sz w:val="16"/>
                <w:szCs w:val="16"/>
              </w:rPr>
            </w:pPr>
          </w:p>
        </w:tc>
        <w:tc>
          <w:tcPr>
            <w:tcW w:w="737" w:type="dxa"/>
          </w:tcPr>
          <w:p w14:paraId="2F96A159" w14:textId="77777777" w:rsidR="007F0814" w:rsidRPr="007F0814" w:rsidRDefault="007F0814" w:rsidP="004A2F5F">
            <w:pPr>
              <w:spacing w:line="180" w:lineRule="exact"/>
              <w:jc w:val="right"/>
              <w:rPr>
                <w:sz w:val="16"/>
                <w:szCs w:val="16"/>
              </w:rPr>
            </w:pPr>
            <w:r w:rsidRPr="007F0814">
              <w:rPr>
                <w:sz w:val="16"/>
                <w:szCs w:val="16"/>
              </w:rPr>
              <w:t>94,395</w:t>
            </w:r>
          </w:p>
        </w:tc>
        <w:tc>
          <w:tcPr>
            <w:tcW w:w="113" w:type="dxa"/>
          </w:tcPr>
          <w:p w14:paraId="40B8A108" w14:textId="77777777" w:rsidR="007F0814" w:rsidRPr="007F0814" w:rsidRDefault="007F0814" w:rsidP="004A2F5F">
            <w:pPr>
              <w:spacing w:line="180" w:lineRule="exact"/>
              <w:jc w:val="right"/>
              <w:rPr>
                <w:sz w:val="16"/>
                <w:szCs w:val="16"/>
              </w:rPr>
            </w:pPr>
          </w:p>
        </w:tc>
        <w:tc>
          <w:tcPr>
            <w:tcW w:w="737" w:type="dxa"/>
          </w:tcPr>
          <w:p w14:paraId="0606979C" w14:textId="77777777" w:rsidR="007F0814" w:rsidRPr="007F0814" w:rsidRDefault="007F0814" w:rsidP="004A2F5F">
            <w:pPr>
              <w:spacing w:line="180" w:lineRule="exact"/>
              <w:jc w:val="right"/>
              <w:rPr>
                <w:sz w:val="16"/>
                <w:szCs w:val="16"/>
              </w:rPr>
            </w:pPr>
            <w:r w:rsidRPr="007F0814">
              <w:rPr>
                <w:sz w:val="16"/>
                <w:szCs w:val="16"/>
              </w:rPr>
              <w:t>94,421</w:t>
            </w:r>
          </w:p>
        </w:tc>
        <w:tc>
          <w:tcPr>
            <w:tcW w:w="113" w:type="dxa"/>
          </w:tcPr>
          <w:p w14:paraId="45F2FE22" w14:textId="77777777" w:rsidR="007F0814" w:rsidRPr="007F0814" w:rsidRDefault="007F0814" w:rsidP="004A2F5F">
            <w:pPr>
              <w:spacing w:line="180" w:lineRule="exact"/>
              <w:jc w:val="right"/>
              <w:rPr>
                <w:sz w:val="16"/>
                <w:szCs w:val="16"/>
              </w:rPr>
            </w:pPr>
          </w:p>
        </w:tc>
        <w:tc>
          <w:tcPr>
            <w:tcW w:w="737" w:type="dxa"/>
          </w:tcPr>
          <w:p w14:paraId="160C3C9D" w14:textId="77777777" w:rsidR="007F0814" w:rsidRPr="007F0814" w:rsidRDefault="007F0814" w:rsidP="004A2F5F">
            <w:pPr>
              <w:spacing w:line="180" w:lineRule="exact"/>
              <w:jc w:val="right"/>
              <w:rPr>
                <w:sz w:val="16"/>
                <w:szCs w:val="16"/>
              </w:rPr>
            </w:pPr>
            <w:r w:rsidRPr="007F0814">
              <w:rPr>
                <w:sz w:val="16"/>
                <w:szCs w:val="16"/>
              </w:rPr>
              <w:t>93,533</w:t>
            </w:r>
          </w:p>
        </w:tc>
        <w:tc>
          <w:tcPr>
            <w:tcW w:w="113" w:type="dxa"/>
          </w:tcPr>
          <w:p w14:paraId="6E7E19D7" w14:textId="77777777" w:rsidR="007F0814" w:rsidRPr="007F0814" w:rsidRDefault="007F0814" w:rsidP="004A2F5F">
            <w:pPr>
              <w:spacing w:line="180" w:lineRule="exact"/>
              <w:jc w:val="right"/>
              <w:rPr>
                <w:sz w:val="16"/>
                <w:szCs w:val="16"/>
              </w:rPr>
            </w:pPr>
          </w:p>
        </w:tc>
        <w:tc>
          <w:tcPr>
            <w:tcW w:w="737" w:type="dxa"/>
          </w:tcPr>
          <w:p w14:paraId="76B23FE5" w14:textId="77777777" w:rsidR="007F0814" w:rsidRPr="007F0814" w:rsidRDefault="007F0814" w:rsidP="004A2F5F">
            <w:pPr>
              <w:spacing w:line="180" w:lineRule="exact"/>
              <w:jc w:val="right"/>
              <w:rPr>
                <w:sz w:val="16"/>
                <w:szCs w:val="16"/>
              </w:rPr>
            </w:pPr>
            <w:r w:rsidRPr="007F0814">
              <w:rPr>
                <w:sz w:val="16"/>
                <w:szCs w:val="16"/>
              </w:rPr>
              <w:t>93,681</w:t>
            </w:r>
          </w:p>
        </w:tc>
        <w:tc>
          <w:tcPr>
            <w:tcW w:w="113" w:type="dxa"/>
          </w:tcPr>
          <w:p w14:paraId="2F4A1886" w14:textId="77777777" w:rsidR="007F0814" w:rsidRPr="007F0814" w:rsidRDefault="007F0814" w:rsidP="004A2F5F">
            <w:pPr>
              <w:spacing w:line="180" w:lineRule="exact"/>
              <w:jc w:val="right"/>
              <w:rPr>
                <w:sz w:val="16"/>
                <w:szCs w:val="16"/>
              </w:rPr>
            </w:pPr>
          </w:p>
        </w:tc>
        <w:tc>
          <w:tcPr>
            <w:tcW w:w="737" w:type="dxa"/>
          </w:tcPr>
          <w:p w14:paraId="489B888C" w14:textId="77777777" w:rsidR="007F0814" w:rsidRPr="007F0814" w:rsidRDefault="007F0814" w:rsidP="004A2F5F">
            <w:pPr>
              <w:spacing w:line="180" w:lineRule="exact"/>
              <w:jc w:val="right"/>
              <w:rPr>
                <w:sz w:val="16"/>
                <w:szCs w:val="16"/>
              </w:rPr>
            </w:pPr>
            <w:r w:rsidRPr="007F0814">
              <w:rPr>
                <w:sz w:val="16"/>
                <w:szCs w:val="16"/>
              </w:rPr>
              <w:t>93,824</w:t>
            </w:r>
          </w:p>
        </w:tc>
        <w:tc>
          <w:tcPr>
            <w:tcW w:w="113" w:type="dxa"/>
          </w:tcPr>
          <w:p w14:paraId="11D241B9" w14:textId="77777777" w:rsidR="007F0814" w:rsidRPr="007F0814" w:rsidRDefault="007F0814" w:rsidP="004A2F5F">
            <w:pPr>
              <w:spacing w:line="180" w:lineRule="exact"/>
              <w:jc w:val="right"/>
              <w:rPr>
                <w:sz w:val="16"/>
                <w:szCs w:val="16"/>
              </w:rPr>
            </w:pPr>
          </w:p>
        </w:tc>
        <w:tc>
          <w:tcPr>
            <w:tcW w:w="737" w:type="dxa"/>
          </w:tcPr>
          <w:p w14:paraId="4A300809" w14:textId="77777777" w:rsidR="007F0814" w:rsidRPr="007F0814" w:rsidRDefault="007F0814" w:rsidP="004A2F5F">
            <w:pPr>
              <w:spacing w:line="180" w:lineRule="exact"/>
              <w:jc w:val="right"/>
              <w:rPr>
                <w:sz w:val="16"/>
                <w:szCs w:val="16"/>
              </w:rPr>
            </w:pPr>
            <w:r w:rsidRPr="007F0814">
              <w:rPr>
                <w:sz w:val="16"/>
                <w:szCs w:val="16"/>
              </w:rPr>
              <w:t>94,261</w:t>
            </w:r>
          </w:p>
        </w:tc>
        <w:tc>
          <w:tcPr>
            <w:tcW w:w="113" w:type="dxa"/>
          </w:tcPr>
          <w:p w14:paraId="2FB11318" w14:textId="77777777" w:rsidR="007F0814" w:rsidRPr="007F0814" w:rsidRDefault="007F0814" w:rsidP="004A2F5F">
            <w:pPr>
              <w:spacing w:line="180" w:lineRule="exact"/>
              <w:jc w:val="right"/>
              <w:rPr>
                <w:sz w:val="16"/>
                <w:szCs w:val="16"/>
              </w:rPr>
            </w:pPr>
          </w:p>
        </w:tc>
        <w:tc>
          <w:tcPr>
            <w:tcW w:w="737" w:type="dxa"/>
          </w:tcPr>
          <w:p w14:paraId="373640AF" w14:textId="77777777" w:rsidR="007F0814" w:rsidRPr="007F0814" w:rsidRDefault="007F0814" w:rsidP="004A2F5F">
            <w:pPr>
              <w:spacing w:line="180" w:lineRule="exact"/>
              <w:jc w:val="right"/>
              <w:rPr>
                <w:sz w:val="16"/>
                <w:szCs w:val="16"/>
              </w:rPr>
            </w:pPr>
            <w:r w:rsidRPr="007F0814">
              <w:rPr>
                <w:sz w:val="16"/>
                <w:szCs w:val="16"/>
              </w:rPr>
              <w:t>94,195</w:t>
            </w:r>
          </w:p>
        </w:tc>
        <w:tc>
          <w:tcPr>
            <w:tcW w:w="113" w:type="dxa"/>
          </w:tcPr>
          <w:p w14:paraId="375C3F8F" w14:textId="77777777" w:rsidR="007F0814" w:rsidRPr="007F0814" w:rsidRDefault="007F0814" w:rsidP="004A2F5F">
            <w:pPr>
              <w:spacing w:line="180" w:lineRule="exact"/>
              <w:jc w:val="right"/>
              <w:rPr>
                <w:sz w:val="16"/>
                <w:szCs w:val="16"/>
              </w:rPr>
            </w:pPr>
          </w:p>
        </w:tc>
        <w:tc>
          <w:tcPr>
            <w:tcW w:w="737" w:type="dxa"/>
          </w:tcPr>
          <w:p w14:paraId="68FF1D73" w14:textId="77777777" w:rsidR="007F0814" w:rsidRPr="007F0814" w:rsidRDefault="007F0814" w:rsidP="004A2F5F">
            <w:pPr>
              <w:spacing w:line="180" w:lineRule="exact"/>
              <w:jc w:val="right"/>
              <w:rPr>
                <w:sz w:val="16"/>
                <w:szCs w:val="16"/>
              </w:rPr>
            </w:pPr>
            <w:r w:rsidRPr="007F0814">
              <w:rPr>
                <w:sz w:val="16"/>
                <w:szCs w:val="16"/>
              </w:rPr>
              <w:t>93,646</w:t>
            </w:r>
          </w:p>
        </w:tc>
      </w:tr>
      <w:tr w:rsidR="007F0814" w:rsidRPr="007F0814" w14:paraId="3DE14DB4" w14:textId="77777777" w:rsidTr="007F0814">
        <w:tc>
          <w:tcPr>
            <w:tcW w:w="510" w:type="dxa"/>
          </w:tcPr>
          <w:p w14:paraId="5A84A6F0" w14:textId="77777777" w:rsidR="007F0814" w:rsidRPr="007F0814" w:rsidRDefault="007F0814" w:rsidP="004A2F5F">
            <w:pPr>
              <w:spacing w:line="180" w:lineRule="exact"/>
              <w:rPr>
                <w:sz w:val="16"/>
                <w:szCs w:val="16"/>
              </w:rPr>
            </w:pPr>
            <w:r w:rsidRPr="007F0814">
              <w:rPr>
                <w:sz w:val="16"/>
                <w:szCs w:val="16"/>
              </w:rPr>
              <w:t>2015</w:t>
            </w:r>
          </w:p>
        </w:tc>
        <w:tc>
          <w:tcPr>
            <w:tcW w:w="113" w:type="dxa"/>
          </w:tcPr>
          <w:p w14:paraId="2E051D74" w14:textId="77777777" w:rsidR="007F0814" w:rsidRPr="007F0814" w:rsidRDefault="007F0814" w:rsidP="004A2F5F">
            <w:pPr>
              <w:spacing w:line="180" w:lineRule="exact"/>
              <w:rPr>
                <w:sz w:val="16"/>
                <w:szCs w:val="16"/>
              </w:rPr>
            </w:pPr>
          </w:p>
        </w:tc>
        <w:tc>
          <w:tcPr>
            <w:tcW w:w="737" w:type="dxa"/>
          </w:tcPr>
          <w:p w14:paraId="1547C3EF" w14:textId="77777777" w:rsidR="007F0814" w:rsidRPr="007F0814" w:rsidRDefault="007F0814" w:rsidP="004A2F5F">
            <w:pPr>
              <w:spacing w:line="180" w:lineRule="exact"/>
              <w:jc w:val="right"/>
              <w:rPr>
                <w:sz w:val="16"/>
                <w:szCs w:val="16"/>
              </w:rPr>
            </w:pPr>
            <w:r w:rsidRPr="007F0814">
              <w:rPr>
                <w:sz w:val="16"/>
                <w:szCs w:val="16"/>
              </w:rPr>
              <w:t>92,141</w:t>
            </w:r>
          </w:p>
        </w:tc>
        <w:tc>
          <w:tcPr>
            <w:tcW w:w="113" w:type="dxa"/>
          </w:tcPr>
          <w:p w14:paraId="7D3464AA" w14:textId="77777777" w:rsidR="007F0814" w:rsidRPr="007F0814" w:rsidRDefault="007F0814" w:rsidP="004A2F5F">
            <w:pPr>
              <w:spacing w:line="180" w:lineRule="exact"/>
              <w:jc w:val="right"/>
              <w:rPr>
                <w:sz w:val="16"/>
                <w:szCs w:val="16"/>
              </w:rPr>
            </w:pPr>
          </w:p>
        </w:tc>
        <w:tc>
          <w:tcPr>
            <w:tcW w:w="774" w:type="dxa"/>
          </w:tcPr>
          <w:p w14:paraId="5E06BA7A" w14:textId="77777777" w:rsidR="007F0814" w:rsidRPr="007F0814" w:rsidRDefault="007F0814" w:rsidP="004A2F5F">
            <w:pPr>
              <w:spacing w:line="180" w:lineRule="exact"/>
              <w:jc w:val="right"/>
              <w:rPr>
                <w:sz w:val="16"/>
                <w:szCs w:val="16"/>
              </w:rPr>
            </w:pPr>
            <w:r w:rsidRPr="007F0814">
              <w:rPr>
                <w:sz w:val="16"/>
                <w:szCs w:val="16"/>
              </w:rPr>
              <w:t>92,331</w:t>
            </w:r>
          </w:p>
        </w:tc>
        <w:tc>
          <w:tcPr>
            <w:tcW w:w="76" w:type="dxa"/>
          </w:tcPr>
          <w:p w14:paraId="432CC9BD" w14:textId="77777777" w:rsidR="007F0814" w:rsidRPr="007F0814" w:rsidRDefault="007F0814" w:rsidP="004A2F5F">
            <w:pPr>
              <w:spacing w:line="180" w:lineRule="exact"/>
              <w:jc w:val="right"/>
              <w:rPr>
                <w:sz w:val="16"/>
                <w:szCs w:val="16"/>
              </w:rPr>
            </w:pPr>
          </w:p>
        </w:tc>
        <w:tc>
          <w:tcPr>
            <w:tcW w:w="737" w:type="dxa"/>
          </w:tcPr>
          <w:p w14:paraId="28443553" w14:textId="77777777" w:rsidR="007F0814" w:rsidRPr="007F0814" w:rsidRDefault="007F0814" w:rsidP="004A2F5F">
            <w:pPr>
              <w:spacing w:line="180" w:lineRule="exact"/>
              <w:jc w:val="right"/>
              <w:rPr>
                <w:sz w:val="16"/>
                <w:szCs w:val="16"/>
              </w:rPr>
            </w:pPr>
            <w:r w:rsidRPr="007F0814">
              <w:rPr>
                <w:sz w:val="16"/>
                <w:szCs w:val="16"/>
              </w:rPr>
              <w:t>92,92</w:t>
            </w:r>
            <w:r w:rsidR="00C6081A">
              <w:rPr>
                <w:sz w:val="16"/>
                <w:szCs w:val="16"/>
              </w:rPr>
              <w:t>0</w:t>
            </w:r>
          </w:p>
        </w:tc>
        <w:tc>
          <w:tcPr>
            <w:tcW w:w="113" w:type="dxa"/>
          </w:tcPr>
          <w:p w14:paraId="5BBE6693" w14:textId="77777777" w:rsidR="007F0814" w:rsidRPr="007F0814" w:rsidRDefault="007F0814" w:rsidP="004A2F5F">
            <w:pPr>
              <w:spacing w:line="180" w:lineRule="exact"/>
              <w:jc w:val="right"/>
              <w:rPr>
                <w:sz w:val="16"/>
                <w:szCs w:val="16"/>
              </w:rPr>
            </w:pPr>
          </w:p>
        </w:tc>
        <w:tc>
          <w:tcPr>
            <w:tcW w:w="737" w:type="dxa"/>
          </w:tcPr>
          <w:p w14:paraId="327202CC" w14:textId="77777777" w:rsidR="007F0814" w:rsidRPr="007F0814" w:rsidRDefault="007F0814" w:rsidP="004A2F5F">
            <w:pPr>
              <w:spacing w:line="180" w:lineRule="exact"/>
              <w:jc w:val="right"/>
              <w:rPr>
                <w:sz w:val="16"/>
                <w:szCs w:val="16"/>
              </w:rPr>
            </w:pPr>
            <w:r w:rsidRPr="007F0814">
              <w:rPr>
                <w:sz w:val="16"/>
                <w:szCs w:val="16"/>
              </w:rPr>
              <w:t>93,774</w:t>
            </w:r>
          </w:p>
        </w:tc>
        <w:tc>
          <w:tcPr>
            <w:tcW w:w="113" w:type="dxa"/>
          </w:tcPr>
          <w:p w14:paraId="5AE22D71" w14:textId="77777777" w:rsidR="007F0814" w:rsidRPr="007F0814" w:rsidRDefault="007F0814" w:rsidP="004A2F5F">
            <w:pPr>
              <w:spacing w:line="180" w:lineRule="exact"/>
              <w:jc w:val="right"/>
              <w:rPr>
                <w:sz w:val="16"/>
                <w:szCs w:val="16"/>
              </w:rPr>
            </w:pPr>
          </w:p>
        </w:tc>
        <w:tc>
          <w:tcPr>
            <w:tcW w:w="737" w:type="dxa"/>
          </w:tcPr>
          <w:p w14:paraId="31F62005" w14:textId="77777777" w:rsidR="007F0814" w:rsidRPr="007F0814" w:rsidRDefault="007F0814" w:rsidP="004A2F5F">
            <w:pPr>
              <w:spacing w:line="180" w:lineRule="exact"/>
              <w:jc w:val="right"/>
              <w:rPr>
                <w:sz w:val="16"/>
                <w:szCs w:val="16"/>
              </w:rPr>
            </w:pPr>
            <w:r w:rsidRPr="007F0814">
              <w:rPr>
                <w:sz w:val="16"/>
                <w:szCs w:val="16"/>
              </w:rPr>
              <w:t>94,222</w:t>
            </w:r>
          </w:p>
        </w:tc>
        <w:tc>
          <w:tcPr>
            <w:tcW w:w="113" w:type="dxa"/>
          </w:tcPr>
          <w:p w14:paraId="4A371CBC" w14:textId="77777777" w:rsidR="007F0814" w:rsidRPr="007F0814" w:rsidRDefault="007F0814" w:rsidP="004A2F5F">
            <w:pPr>
              <w:spacing w:line="180" w:lineRule="exact"/>
              <w:jc w:val="right"/>
              <w:rPr>
                <w:sz w:val="16"/>
                <w:szCs w:val="16"/>
              </w:rPr>
            </w:pPr>
          </w:p>
        </w:tc>
        <w:tc>
          <w:tcPr>
            <w:tcW w:w="737" w:type="dxa"/>
          </w:tcPr>
          <w:p w14:paraId="3F5625A0" w14:textId="77777777" w:rsidR="007F0814" w:rsidRPr="007F0814" w:rsidRDefault="007F0814" w:rsidP="004A2F5F">
            <w:pPr>
              <w:spacing w:line="180" w:lineRule="exact"/>
              <w:jc w:val="right"/>
              <w:rPr>
                <w:sz w:val="16"/>
                <w:szCs w:val="16"/>
              </w:rPr>
            </w:pPr>
            <w:r w:rsidRPr="007F0814">
              <w:rPr>
                <w:sz w:val="16"/>
                <w:szCs w:val="16"/>
              </w:rPr>
              <w:t>94,474</w:t>
            </w:r>
          </w:p>
        </w:tc>
        <w:tc>
          <w:tcPr>
            <w:tcW w:w="113" w:type="dxa"/>
          </w:tcPr>
          <w:p w14:paraId="66EE2FFB" w14:textId="77777777" w:rsidR="007F0814" w:rsidRPr="007F0814" w:rsidRDefault="007F0814" w:rsidP="004A2F5F">
            <w:pPr>
              <w:spacing w:line="180" w:lineRule="exact"/>
              <w:jc w:val="right"/>
              <w:rPr>
                <w:sz w:val="16"/>
                <w:szCs w:val="16"/>
              </w:rPr>
            </w:pPr>
          </w:p>
        </w:tc>
        <w:tc>
          <w:tcPr>
            <w:tcW w:w="737" w:type="dxa"/>
          </w:tcPr>
          <w:p w14:paraId="5AB3AD9D" w14:textId="77777777" w:rsidR="007F0814" w:rsidRPr="007F0814" w:rsidRDefault="007F0814" w:rsidP="004A2F5F">
            <w:pPr>
              <w:spacing w:line="180" w:lineRule="exact"/>
              <w:jc w:val="right"/>
              <w:rPr>
                <w:sz w:val="16"/>
                <w:szCs w:val="16"/>
              </w:rPr>
            </w:pPr>
            <w:r w:rsidRPr="007F0814">
              <w:rPr>
                <w:sz w:val="16"/>
                <w:szCs w:val="16"/>
              </w:rPr>
              <w:t>93,597</w:t>
            </w:r>
          </w:p>
        </w:tc>
        <w:tc>
          <w:tcPr>
            <w:tcW w:w="113" w:type="dxa"/>
          </w:tcPr>
          <w:p w14:paraId="3A183C6C" w14:textId="77777777" w:rsidR="007F0814" w:rsidRPr="007F0814" w:rsidRDefault="007F0814" w:rsidP="004A2F5F">
            <w:pPr>
              <w:spacing w:line="180" w:lineRule="exact"/>
              <w:jc w:val="right"/>
              <w:rPr>
                <w:sz w:val="16"/>
                <w:szCs w:val="16"/>
              </w:rPr>
            </w:pPr>
          </w:p>
        </w:tc>
        <w:tc>
          <w:tcPr>
            <w:tcW w:w="737" w:type="dxa"/>
          </w:tcPr>
          <w:p w14:paraId="4ED2D3A6" w14:textId="77777777" w:rsidR="007F0814" w:rsidRPr="007F0814" w:rsidRDefault="007F0814" w:rsidP="004A2F5F">
            <w:pPr>
              <w:spacing w:line="180" w:lineRule="exact"/>
              <w:jc w:val="right"/>
              <w:rPr>
                <w:sz w:val="16"/>
                <w:szCs w:val="16"/>
              </w:rPr>
            </w:pPr>
            <w:r w:rsidRPr="007F0814">
              <w:rPr>
                <w:sz w:val="16"/>
                <w:szCs w:val="16"/>
              </w:rPr>
              <w:t>93,286</w:t>
            </w:r>
          </w:p>
        </w:tc>
        <w:tc>
          <w:tcPr>
            <w:tcW w:w="113" w:type="dxa"/>
          </w:tcPr>
          <w:p w14:paraId="090E6E09" w14:textId="77777777" w:rsidR="007F0814" w:rsidRPr="007F0814" w:rsidRDefault="007F0814" w:rsidP="004A2F5F">
            <w:pPr>
              <w:spacing w:line="180" w:lineRule="exact"/>
              <w:jc w:val="right"/>
              <w:rPr>
                <w:sz w:val="16"/>
                <w:szCs w:val="16"/>
              </w:rPr>
            </w:pPr>
          </w:p>
        </w:tc>
        <w:tc>
          <w:tcPr>
            <w:tcW w:w="737" w:type="dxa"/>
          </w:tcPr>
          <w:p w14:paraId="09A003DF" w14:textId="77777777" w:rsidR="007F0814" w:rsidRPr="007F0814" w:rsidRDefault="007F0814" w:rsidP="004A2F5F">
            <w:pPr>
              <w:spacing w:line="180" w:lineRule="exact"/>
              <w:jc w:val="right"/>
              <w:rPr>
                <w:sz w:val="16"/>
                <w:szCs w:val="16"/>
              </w:rPr>
            </w:pPr>
            <w:r w:rsidRPr="007F0814">
              <w:rPr>
                <w:sz w:val="16"/>
                <w:szCs w:val="16"/>
              </w:rPr>
              <w:t>92,999</w:t>
            </w:r>
          </w:p>
        </w:tc>
        <w:tc>
          <w:tcPr>
            <w:tcW w:w="113" w:type="dxa"/>
          </w:tcPr>
          <w:p w14:paraId="5AC1491E" w14:textId="77777777" w:rsidR="007F0814" w:rsidRPr="007F0814" w:rsidRDefault="007F0814" w:rsidP="004A2F5F">
            <w:pPr>
              <w:spacing w:line="180" w:lineRule="exact"/>
              <w:jc w:val="right"/>
              <w:rPr>
                <w:sz w:val="16"/>
                <w:szCs w:val="16"/>
              </w:rPr>
            </w:pPr>
          </w:p>
        </w:tc>
        <w:tc>
          <w:tcPr>
            <w:tcW w:w="737" w:type="dxa"/>
          </w:tcPr>
          <w:p w14:paraId="441EEC33" w14:textId="77777777" w:rsidR="007F0814" w:rsidRPr="007F0814" w:rsidRDefault="007F0814" w:rsidP="004A2F5F">
            <w:pPr>
              <w:spacing w:line="180" w:lineRule="exact"/>
              <w:jc w:val="right"/>
              <w:rPr>
                <w:sz w:val="16"/>
                <w:szCs w:val="16"/>
              </w:rPr>
            </w:pPr>
            <w:r w:rsidRPr="007F0814">
              <w:rPr>
                <w:sz w:val="16"/>
                <w:szCs w:val="16"/>
              </w:rPr>
              <w:t>93,595</w:t>
            </w:r>
          </w:p>
        </w:tc>
        <w:tc>
          <w:tcPr>
            <w:tcW w:w="113" w:type="dxa"/>
          </w:tcPr>
          <w:p w14:paraId="7158345F" w14:textId="77777777" w:rsidR="007F0814" w:rsidRPr="007F0814" w:rsidRDefault="007F0814" w:rsidP="004A2F5F">
            <w:pPr>
              <w:spacing w:line="180" w:lineRule="exact"/>
              <w:jc w:val="right"/>
              <w:rPr>
                <w:sz w:val="16"/>
                <w:szCs w:val="16"/>
              </w:rPr>
            </w:pPr>
          </w:p>
        </w:tc>
        <w:tc>
          <w:tcPr>
            <w:tcW w:w="737" w:type="dxa"/>
          </w:tcPr>
          <w:p w14:paraId="5FDE042A" w14:textId="77777777" w:rsidR="007F0814" w:rsidRPr="007F0814" w:rsidRDefault="007F0814" w:rsidP="004A2F5F">
            <w:pPr>
              <w:spacing w:line="180" w:lineRule="exact"/>
              <w:jc w:val="right"/>
              <w:rPr>
                <w:sz w:val="16"/>
                <w:szCs w:val="16"/>
              </w:rPr>
            </w:pPr>
            <w:r w:rsidRPr="007F0814">
              <w:rPr>
                <w:sz w:val="16"/>
                <w:szCs w:val="16"/>
              </w:rPr>
              <w:t>93,937</w:t>
            </w:r>
          </w:p>
        </w:tc>
        <w:tc>
          <w:tcPr>
            <w:tcW w:w="113" w:type="dxa"/>
          </w:tcPr>
          <w:p w14:paraId="6352AF93" w14:textId="77777777" w:rsidR="007F0814" w:rsidRPr="007F0814" w:rsidRDefault="007F0814" w:rsidP="004A2F5F">
            <w:pPr>
              <w:spacing w:line="180" w:lineRule="exact"/>
              <w:jc w:val="right"/>
              <w:rPr>
                <w:sz w:val="16"/>
                <w:szCs w:val="16"/>
              </w:rPr>
            </w:pPr>
          </w:p>
        </w:tc>
        <w:tc>
          <w:tcPr>
            <w:tcW w:w="737" w:type="dxa"/>
          </w:tcPr>
          <w:p w14:paraId="76267EF4" w14:textId="77777777" w:rsidR="007F0814" w:rsidRPr="007F0814" w:rsidRDefault="007F0814" w:rsidP="004A2F5F">
            <w:pPr>
              <w:spacing w:line="180" w:lineRule="exact"/>
              <w:jc w:val="right"/>
              <w:rPr>
                <w:sz w:val="16"/>
                <w:szCs w:val="16"/>
              </w:rPr>
            </w:pPr>
            <w:r w:rsidRPr="007F0814">
              <w:rPr>
                <w:sz w:val="16"/>
                <w:szCs w:val="16"/>
              </w:rPr>
              <w:t>93,663</w:t>
            </w:r>
          </w:p>
        </w:tc>
      </w:tr>
      <w:tr w:rsidR="007F0814" w:rsidRPr="007F0814" w14:paraId="1C94BBCD" w14:textId="77777777" w:rsidTr="007F0814">
        <w:tc>
          <w:tcPr>
            <w:tcW w:w="510" w:type="dxa"/>
            <w:tcBorders>
              <w:bottom w:val="single" w:sz="4" w:space="0" w:color="auto"/>
            </w:tcBorders>
          </w:tcPr>
          <w:p w14:paraId="076EBDFF" w14:textId="77777777" w:rsidR="007F0814" w:rsidRPr="007F0814" w:rsidRDefault="007F0814" w:rsidP="004A2F5F">
            <w:pPr>
              <w:spacing w:line="180" w:lineRule="exact"/>
              <w:rPr>
                <w:sz w:val="16"/>
                <w:szCs w:val="16"/>
              </w:rPr>
            </w:pPr>
            <w:r w:rsidRPr="007F0814">
              <w:rPr>
                <w:sz w:val="16"/>
                <w:szCs w:val="16"/>
              </w:rPr>
              <w:t>2016</w:t>
            </w:r>
          </w:p>
        </w:tc>
        <w:tc>
          <w:tcPr>
            <w:tcW w:w="113" w:type="dxa"/>
            <w:tcBorders>
              <w:bottom w:val="single" w:sz="4" w:space="0" w:color="auto"/>
            </w:tcBorders>
          </w:tcPr>
          <w:p w14:paraId="3E7B9DAE" w14:textId="77777777" w:rsidR="007F0814" w:rsidRPr="007F0814" w:rsidRDefault="007F0814" w:rsidP="004A2F5F">
            <w:pPr>
              <w:spacing w:line="180" w:lineRule="exact"/>
              <w:rPr>
                <w:sz w:val="16"/>
                <w:szCs w:val="16"/>
              </w:rPr>
            </w:pPr>
          </w:p>
        </w:tc>
        <w:tc>
          <w:tcPr>
            <w:tcW w:w="737" w:type="dxa"/>
            <w:tcBorders>
              <w:bottom w:val="single" w:sz="4" w:space="0" w:color="auto"/>
            </w:tcBorders>
          </w:tcPr>
          <w:p w14:paraId="275CDEF9" w14:textId="77777777" w:rsidR="007F0814" w:rsidRPr="007F0814" w:rsidRDefault="007F0814" w:rsidP="004A2F5F">
            <w:pPr>
              <w:spacing w:line="180" w:lineRule="exact"/>
              <w:jc w:val="right"/>
              <w:rPr>
                <w:sz w:val="16"/>
                <w:szCs w:val="16"/>
              </w:rPr>
            </w:pPr>
            <w:r w:rsidRPr="007F0814">
              <w:rPr>
                <w:sz w:val="16"/>
                <w:szCs w:val="16"/>
              </w:rPr>
              <w:t>91,876</w:t>
            </w:r>
          </w:p>
        </w:tc>
        <w:tc>
          <w:tcPr>
            <w:tcW w:w="113" w:type="dxa"/>
            <w:tcBorders>
              <w:bottom w:val="single" w:sz="4" w:space="0" w:color="auto"/>
            </w:tcBorders>
          </w:tcPr>
          <w:p w14:paraId="30E2CA3A" w14:textId="77777777" w:rsidR="007F0814" w:rsidRPr="007F0814" w:rsidRDefault="007F0814" w:rsidP="004A2F5F">
            <w:pPr>
              <w:spacing w:line="180" w:lineRule="exact"/>
              <w:jc w:val="right"/>
              <w:rPr>
                <w:sz w:val="16"/>
                <w:szCs w:val="16"/>
              </w:rPr>
            </w:pPr>
          </w:p>
        </w:tc>
        <w:tc>
          <w:tcPr>
            <w:tcW w:w="774" w:type="dxa"/>
            <w:tcBorders>
              <w:bottom w:val="single" w:sz="4" w:space="0" w:color="auto"/>
            </w:tcBorders>
          </w:tcPr>
          <w:p w14:paraId="0774EFC3" w14:textId="77777777" w:rsidR="007F0814" w:rsidRPr="007F0814" w:rsidRDefault="007F0814" w:rsidP="004A2F5F">
            <w:pPr>
              <w:spacing w:line="180" w:lineRule="exact"/>
              <w:jc w:val="right"/>
              <w:rPr>
                <w:sz w:val="16"/>
                <w:szCs w:val="16"/>
              </w:rPr>
            </w:pPr>
            <w:r w:rsidRPr="007F0814">
              <w:rPr>
                <w:sz w:val="16"/>
                <w:szCs w:val="16"/>
              </w:rPr>
              <w:t>91,552</w:t>
            </w:r>
          </w:p>
        </w:tc>
        <w:tc>
          <w:tcPr>
            <w:tcW w:w="76" w:type="dxa"/>
            <w:tcBorders>
              <w:bottom w:val="single" w:sz="4" w:space="0" w:color="auto"/>
            </w:tcBorders>
          </w:tcPr>
          <w:p w14:paraId="2C1EB367"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30D54CA9" w14:textId="77777777" w:rsidR="007F0814" w:rsidRPr="007F0814" w:rsidRDefault="007F0814" w:rsidP="004A2F5F">
            <w:pPr>
              <w:spacing w:line="180" w:lineRule="exact"/>
              <w:jc w:val="right"/>
              <w:rPr>
                <w:sz w:val="16"/>
                <w:szCs w:val="16"/>
              </w:rPr>
            </w:pPr>
            <w:r w:rsidRPr="007F0814">
              <w:rPr>
                <w:sz w:val="16"/>
                <w:szCs w:val="16"/>
              </w:rPr>
              <w:t>92,139</w:t>
            </w:r>
          </w:p>
        </w:tc>
        <w:tc>
          <w:tcPr>
            <w:tcW w:w="113" w:type="dxa"/>
            <w:tcBorders>
              <w:bottom w:val="single" w:sz="4" w:space="0" w:color="auto"/>
            </w:tcBorders>
          </w:tcPr>
          <w:p w14:paraId="01EACBDC"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279B6FF2" w14:textId="77777777" w:rsidR="007F0814" w:rsidRPr="007F0814" w:rsidRDefault="007F0814" w:rsidP="004A2F5F">
            <w:pPr>
              <w:spacing w:line="180" w:lineRule="exact"/>
              <w:jc w:val="right"/>
              <w:rPr>
                <w:sz w:val="16"/>
                <w:szCs w:val="16"/>
              </w:rPr>
            </w:pPr>
            <w:r w:rsidRPr="007F0814">
              <w:rPr>
                <w:sz w:val="16"/>
                <w:szCs w:val="16"/>
              </w:rPr>
              <w:t>92,785</w:t>
            </w:r>
          </w:p>
        </w:tc>
        <w:tc>
          <w:tcPr>
            <w:tcW w:w="113" w:type="dxa"/>
            <w:tcBorders>
              <w:bottom w:val="single" w:sz="4" w:space="0" w:color="auto"/>
            </w:tcBorders>
          </w:tcPr>
          <w:p w14:paraId="11225329"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6CDD17DF" w14:textId="77777777" w:rsidR="007F0814" w:rsidRPr="007F0814" w:rsidRDefault="007F0814" w:rsidP="004A2F5F">
            <w:pPr>
              <w:spacing w:line="180" w:lineRule="exact"/>
              <w:jc w:val="right"/>
              <w:rPr>
                <w:sz w:val="16"/>
                <w:szCs w:val="16"/>
              </w:rPr>
            </w:pPr>
            <w:r w:rsidRPr="007F0814">
              <w:rPr>
                <w:sz w:val="16"/>
                <w:szCs w:val="16"/>
              </w:rPr>
              <w:t>93,292</w:t>
            </w:r>
          </w:p>
        </w:tc>
        <w:tc>
          <w:tcPr>
            <w:tcW w:w="113" w:type="dxa"/>
            <w:tcBorders>
              <w:bottom w:val="single" w:sz="4" w:space="0" w:color="auto"/>
            </w:tcBorders>
          </w:tcPr>
          <w:p w14:paraId="78E9A6E4"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36B473C9" w14:textId="77777777" w:rsidR="007F0814" w:rsidRPr="007F0814" w:rsidRDefault="007F0814" w:rsidP="004A2F5F">
            <w:pPr>
              <w:spacing w:line="180" w:lineRule="exact"/>
              <w:jc w:val="right"/>
              <w:rPr>
                <w:sz w:val="16"/>
                <w:szCs w:val="16"/>
              </w:rPr>
            </w:pPr>
            <w:r w:rsidRPr="007F0814">
              <w:rPr>
                <w:sz w:val="16"/>
                <w:szCs w:val="16"/>
              </w:rPr>
              <w:t>93,723</w:t>
            </w:r>
          </w:p>
        </w:tc>
        <w:tc>
          <w:tcPr>
            <w:tcW w:w="113" w:type="dxa"/>
            <w:tcBorders>
              <w:bottom w:val="single" w:sz="4" w:space="0" w:color="auto"/>
            </w:tcBorders>
          </w:tcPr>
          <w:p w14:paraId="43CAC2B5"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549C67AE" w14:textId="77777777" w:rsidR="007F0814" w:rsidRPr="007F0814" w:rsidRDefault="007F0814" w:rsidP="004A2F5F">
            <w:pPr>
              <w:spacing w:line="180" w:lineRule="exact"/>
              <w:jc w:val="right"/>
              <w:rPr>
                <w:sz w:val="16"/>
                <w:szCs w:val="16"/>
              </w:rPr>
            </w:pPr>
            <w:r w:rsidRPr="007F0814">
              <w:rPr>
                <w:sz w:val="16"/>
                <w:szCs w:val="16"/>
              </w:rPr>
              <w:t>93,041</w:t>
            </w:r>
          </w:p>
        </w:tc>
        <w:tc>
          <w:tcPr>
            <w:tcW w:w="113" w:type="dxa"/>
            <w:tcBorders>
              <w:bottom w:val="single" w:sz="4" w:space="0" w:color="auto"/>
            </w:tcBorders>
          </w:tcPr>
          <w:p w14:paraId="0F425475"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7EAEC299" w14:textId="77777777" w:rsidR="007F0814" w:rsidRPr="007F0814" w:rsidRDefault="007F0814" w:rsidP="004A2F5F">
            <w:pPr>
              <w:spacing w:line="180" w:lineRule="exact"/>
              <w:jc w:val="right"/>
              <w:rPr>
                <w:sz w:val="16"/>
                <w:szCs w:val="16"/>
              </w:rPr>
            </w:pPr>
            <w:r w:rsidRPr="007F0814">
              <w:rPr>
                <w:sz w:val="16"/>
                <w:szCs w:val="16"/>
              </w:rPr>
              <w:t>93,161</w:t>
            </w:r>
          </w:p>
        </w:tc>
        <w:tc>
          <w:tcPr>
            <w:tcW w:w="113" w:type="dxa"/>
            <w:tcBorders>
              <w:bottom w:val="single" w:sz="4" w:space="0" w:color="auto"/>
            </w:tcBorders>
          </w:tcPr>
          <w:p w14:paraId="116C6D55"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07AB1233" w14:textId="77777777" w:rsidR="007F0814" w:rsidRPr="007F0814" w:rsidRDefault="007F0814" w:rsidP="004A2F5F">
            <w:pPr>
              <w:spacing w:line="180" w:lineRule="exact"/>
              <w:jc w:val="right"/>
              <w:rPr>
                <w:sz w:val="16"/>
                <w:szCs w:val="16"/>
              </w:rPr>
            </w:pPr>
            <w:r w:rsidRPr="007F0814">
              <w:rPr>
                <w:sz w:val="16"/>
                <w:szCs w:val="16"/>
              </w:rPr>
              <w:t>93,165</w:t>
            </w:r>
          </w:p>
        </w:tc>
        <w:tc>
          <w:tcPr>
            <w:tcW w:w="113" w:type="dxa"/>
            <w:tcBorders>
              <w:bottom w:val="single" w:sz="4" w:space="0" w:color="auto"/>
            </w:tcBorders>
          </w:tcPr>
          <w:p w14:paraId="48E5EA78"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3760E36C" w14:textId="77777777" w:rsidR="007F0814" w:rsidRPr="007F0814" w:rsidRDefault="007F0814" w:rsidP="004A2F5F">
            <w:pPr>
              <w:spacing w:line="180" w:lineRule="exact"/>
              <w:jc w:val="right"/>
              <w:rPr>
                <w:sz w:val="16"/>
                <w:szCs w:val="16"/>
              </w:rPr>
            </w:pPr>
            <w:r w:rsidRPr="007F0814">
              <w:rPr>
                <w:sz w:val="16"/>
                <w:szCs w:val="16"/>
              </w:rPr>
              <w:t>94,23</w:t>
            </w:r>
            <w:r w:rsidR="00C6081A">
              <w:rPr>
                <w:sz w:val="16"/>
                <w:szCs w:val="16"/>
              </w:rPr>
              <w:t>0</w:t>
            </w:r>
          </w:p>
        </w:tc>
        <w:tc>
          <w:tcPr>
            <w:tcW w:w="113" w:type="dxa"/>
            <w:tcBorders>
              <w:bottom w:val="single" w:sz="4" w:space="0" w:color="auto"/>
            </w:tcBorders>
          </w:tcPr>
          <w:p w14:paraId="1B017A4E"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22BDD489" w14:textId="77777777" w:rsidR="007F0814" w:rsidRPr="007F0814" w:rsidRDefault="007F0814" w:rsidP="004A2F5F">
            <w:pPr>
              <w:spacing w:line="180" w:lineRule="exact"/>
              <w:jc w:val="right"/>
              <w:rPr>
                <w:sz w:val="16"/>
                <w:szCs w:val="16"/>
              </w:rPr>
            </w:pPr>
            <w:r w:rsidRPr="007F0814">
              <w:rPr>
                <w:sz w:val="16"/>
                <w:szCs w:val="16"/>
              </w:rPr>
              <w:t>94,572</w:t>
            </w:r>
          </w:p>
        </w:tc>
        <w:tc>
          <w:tcPr>
            <w:tcW w:w="113" w:type="dxa"/>
            <w:tcBorders>
              <w:bottom w:val="single" w:sz="4" w:space="0" w:color="auto"/>
            </w:tcBorders>
          </w:tcPr>
          <w:p w14:paraId="678F4935" w14:textId="77777777" w:rsidR="007F0814" w:rsidRPr="007F0814" w:rsidRDefault="007F0814" w:rsidP="004A2F5F">
            <w:pPr>
              <w:spacing w:line="180" w:lineRule="exact"/>
              <w:jc w:val="right"/>
              <w:rPr>
                <w:sz w:val="16"/>
                <w:szCs w:val="16"/>
              </w:rPr>
            </w:pPr>
          </w:p>
        </w:tc>
        <w:tc>
          <w:tcPr>
            <w:tcW w:w="737" w:type="dxa"/>
            <w:tcBorders>
              <w:bottom w:val="single" w:sz="4" w:space="0" w:color="auto"/>
            </w:tcBorders>
          </w:tcPr>
          <w:p w14:paraId="7EF8745B" w14:textId="77777777" w:rsidR="007F0814" w:rsidRPr="007F0814" w:rsidRDefault="007F0814" w:rsidP="004A2F5F">
            <w:pPr>
              <w:spacing w:line="180" w:lineRule="exact"/>
              <w:jc w:val="right"/>
              <w:rPr>
                <w:sz w:val="16"/>
                <w:szCs w:val="16"/>
              </w:rPr>
            </w:pPr>
            <w:r w:rsidRPr="007F0814">
              <w:rPr>
                <w:sz w:val="16"/>
                <w:szCs w:val="16"/>
              </w:rPr>
              <w:t>95,132</w:t>
            </w:r>
          </w:p>
        </w:tc>
      </w:tr>
      <w:tr w:rsidR="007F0814" w:rsidRPr="007F0814" w14:paraId="4917EE1C" w14:textId="77777777" w:rsidTr="007F0814">
        <w:tc>
          <w:tcPr>
            <w:tcW w:w="510" w:type="dxa"/>
            <w:tcBorders>
              <w:top w:val="single" w:sz="4" w:space="0" w:color="auto"/>
            </w:tcBorders>
          </w:tcPr>
          <w:p w14:paraId="10F55AF4" w14:textId="77777777" w:rsidR="007F0814" w:rsidRPr="007F0814" w:rsidRDefault="007F0814" w:rsidP="004A2F5F">
            <w:pPr>
              <w:spacing w:line="180" w:lineRule="exact"/>
              <w:rPr>
                <w:sz w:val="16"/>
                <w:szCs w:val="16"/>
              </w:rPr>
            </w:pPr>
            <w:r w:rsidRPr="007F0814">
              <w:rPr>
                <w:sz w:val="16"/>
                <w:szCs w:val="16"/>
              </w:rPr>
              <w:t>2017</w:t>
            </w:r>
          </w:p>
        </w:tc>
        <w:tc>
          <w:tcPr>
            <w:tcW w:w="113" w:type="dxa"/>
            <w:tcBorders>
              <w:top w:val="single" w:sz="4" w:space="0" w:color="auto"/>
            </w:tcBorders>
          </w:tcPr>
          <w:p w14:paraId="2FAEEDF3" w14:textId="77777777" w:rsidR="007F0814" w:rsidRPr="007F0814" w:rsidRDefault="007F0814" w:rsidP="004A2F5F">
            <w:pPr>
              <w:spacing w:line="180" w:lineRule="exact"/>
              <w:rPr>
                <w:sz w:val="16"/>
                <w:szCs w:val="16"/>
              </w:rPr>
            </w:pPr>
          </w:p>
        </w:tc>
        <w:tc>
          <w:tcPr>
            <w:tcW w:w="737" w:type="dxa"/>
            <w:tcBorders>
              <w:top w:val="single" w:sz="4" w:space="0" w:color="auto"/>
            </w:tcBorders>
          </w:tcPr>
          <w:p w14:paraId="64EB5CAA" w14:textId="77777777" w:rsidR="007F0814" w:rsidRPr="007F0814" w:rsidRDefault="007F0814" w:rsidP="004A2F5F">
            <w:pPr>
              <w:spacing w:line="180" w:lineRule="exact"/>
              <w:jc w:val="right"/>
              <w:rPr>
                <w:sz w:val="16"/>
                <w:szCs w:val="16"/>
              </w:rPr>
            </w:pPr>
            <w:r w:rsidRPr="007F0814">
              <w:rPr>
                <w:sz w:val="16"/>
                <w:szCs w:val="16"/>
              </w:rPr>
              <w:t>94,609</w:t>
            </w:r>
          </w:p>
        </w:tc>
        <w:tc>
          <w:tcPr>
            <w:tcW w:w="113" w:type="dxa"/>
            <w:tcBorders>
              <w:top w:val="single" w:sz="4" w:space="0" w:color="auto"/>
            </w:tcBorders>
          </w:tcPr>
          <w:p w14:paraId="344EDA59" w14:textId="77777777" w:rsidR="007F0814" w:rsidRPr="007F0814" w:rsidRDefault="007F0814" w:rsidP="004A2F5F">
            <w:pPr>
              <w:spacing w:line="180" w:lineRule="exact"/>
              <w:jc w:val="right"/>
              <w:rPr>
                <w:sz w:val="16"/>
                <w:szCs w:val="16"/>
              </w:rPr>
            </w:pPr>
          </w:p>
        </w:tc>
        <w:tc>
          <w:tcPr>
            <w:tcW w:w="774" w:type="dxa"/>
            <w:tcBorders>
              <w:top w:val="single" w:sz="4" w:space="0" w:color="auto"/>
            </w:tcBorders>
          </w:tcPr>
          <w:p w14:paraId="501B5415" w14:textId="77777777" w:rsidR="007F0814" w:rsidRPr="007F0814" w:rsidRDefault="007F0814" w:rsidP="004A2F5F">
            <w:pPr>
              <w:spacing w:line="180" w:lineRule="exact"/>
              <w:jc w:val="right"/>
              <w:rPr>
                <w:sz w:val="16"/>
                <w:szCs w:val="16"/>
              </w:rPr>
            </w:pPr>
            <w:r w:rsidRPr="007F0814">
              <w:rPr>
                <w:sz w:val="16"/>
                <w:szCs w:val="16"/>
              </w:rPr>
              <w:t>94,269</w:t>
            </w:r>
          </w:p>
        </w:tc>
        <w:tc>
          <w:tcPr>
            <w:tcW w:w="76" w:type="dxa"/>
            <w:tcBorders>
              <w:top w:val="single" w:sz="4" w:space="0" w:color="auto"/>
            </w:tcBorders>
          </w:tcPr>
          <w:p w14:paraId="43759BF8"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11ED59FB" w14:textId="77777777" w:rsidR="007F0814" w:rsidRPr="007F0814" w:rsidRDefault="007F0814" w:rsidP="004A2F5F">
            <w:pPr>
              <w:spacing w:line="180" w:lineRule="exact"/>
              <w:jc w:val="right"/>
              <w:rPr>
                <w:sz w:val="16"/>
                <w:szCs w:val="16"/>
              </w:rPr>
            </w:pPr>
            <w:r w:rsidRPr="007F0814">
              <w:rPr>
                <w:sz w:val="16"/>
                <w:szCs w:val="16"/>
              </w:rPr>
              <w:t>94,249</w:t>
            </w:r>
          </w:p>
        </w:tc>
        <w:tc>
          <w:tcPr>
            <w:tcW w:w="113" w:type="dxa"/>
            <w:tcBorders>
              <w:top w:val="single" w:sz="4" w:space="0" w:color="auto"/>
            </w:tcBorders>
          </w:tcPr>
          <w:p w14:paraId="59A1A057"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2890FF40" w14:textId="77777777" w:rsidR="007F0814" w:rsidRPr="007F0814" w:rsidRDefault="007F0814" w:rsidP="004A2F5F">
            <w:pPr>
              <w:spacing w:line="180" w:lineRule="exact"/>
              <w:jc w:val="right"/>
              <w:rPr>
                <w:sz w:val="16"/>
                <w:szCs w:val="16"/>
              </w:rPr>
            </w:pPr>
            <w:r w:rsidRPr="007F0814">
              <w:rPr>
                <w:sz w:val="16"/>
                <w:szCs w:val="16"/>
              </w:rPr>
              <w:t>95,154</w:t>
            </w:r>
          </w:p>
        </w:tc>
        <w:tc>
          <w:tcPr>
            <w:tcW w:w="113" w:type="dxa"/>
            <w:tcBorders>
              <w:top w:val="single" w:sz="4" w:space="0" w:color="auto"/>
            </w:tcBorders>
          </w:tcPr>
          <w:p w14:paraId="5D9D0554"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6BE24181" w14:textId="77777777" w:rsidR="007F0814" w:rsidRPr="007F0814" w:rsidRDefault="007F0814" w:rsidP="004A2F5F">
            <w:pPr>
              <w:spacing w:line="180" w:lineRule="exact"/>
              <w:jc w:val="right"/>
              <w:rPr>
                <w:sz w:val="16"/>
                <w:szCs w:val="16"/>
              </w:rPr>
            </w:pPr>
            <w:r w:rsidRPr="007F0814">
              <w:rPr>
                <w:sz w:val="16"/>
                <w:szCs w:val="16"/>
              </w:rPr>
              <w:t>95,097</w:t>
            </w:r>
          </w:p>
        </w:tc>
        <w:tc>
          <w:tcPr>
            <w:tcW w:w="113" w:type="dxa"/>
            <w:tcBorders>
              <w:top w:val="single" w:sz="4" w:space="0" w:color="auto"/>
            </w:tcBorders>
          </w:tcPr>
          <w:p w14:paraId="61F7D178"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7B2BE01A" w14:textId="77777777" w:rsidR="007F0814" w:rsidRPr="007F0814" w:rsidRDefault="007F0814" w:rsidP="004A2F5F">
            <w:pPr>
              <w:spacing w:line="180" w:lineRule="exact"/>
              <w:jc w:val="right"/>
              <w:rPr>
                <w:sz w:val="16"/>
                <w:szCs w:val="16"/>
              </w:rPr>
            </w:pPr>
            <w:r w:rsidRPr="007F0814">
              <w:rPr>
                <w:sz w:val="16"/>
                <w:szCs w:val="16"/>
              </w:rPr>
              <w:t>95,138</w:t>
            </w:r>
          </w:p>
        </w:tc>
        <w:tc>
          <w:tcPr>
            <w:tcW w:w="113" w:type="dxa"/>
            <w:tcBorders>
              <w:top w:val="single" w:sz="4" w:space="0" w:color="auto"/>
            </w:tcBorders>
          </w:tcPr>
          <w:p w14:paraId="5D413AC8"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2A78F5E1" w14:textId="77777777" w:rsidR="007F0814" w:rsidRPr="007F0814" w:rsidRDefault="007F0814" w:rsidP="004A2F5F">
            <w:pPr>
              <w:spacing w:line="180" w:lineRule="exact"/>
              <w:jc w:val="right"/>
              <w:rPr>
                <w:sz w:val="16"/>
                <w:szCs w:val="16"/>
              </w:rPr>
            </w:pPr>
            <w:r w:rsidRPr="007F0814">
              <w:rPr>
                <w:sz w:val="16"/>
                <w:szCs w:val="16"/>
              </w:rPr>
              <w:t>94,482</w:t>
            </w:r>
          </w:p>
        </w:tc>
        <w:tc>
          <w:tcPr>
            <w:tcW w:w="113" w:type="dxa"/>
            <w:tcBorders>
              <w:top w:val="single" w:sz="4" w:space="0" w:color="auto"/>
            </w:tcBorders>
          </w:tcPr>
          <w:p w14:paraId="7D7D8FCD"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5502AE39" w14:textId="77777777" w:rsidR="007F0814" w:rsidRPr="007F0814" w:rsidRDefault="007F0814" w:rsidP="004A2F5F">
            <w:pPr>
              <w:spacing w:line="180" w:lineRule="exact"/>
              <w:jc w:val="right"/>
              <w:rPr>
                <w:sz w:val="16"/>
                <w:szCs w:val="16"/>
              </w:rPr>
            </w:pPr>
            <w:r w:rsidRPr="007F0814">
              <w:rPr>
                <w:sz w:val="16"/>
                <w:szCs w:val="16"/>
              </w:rPr>
              <w:t>94,67</w:t>
            </w:r>
            <w:r w:rsidR="00C6081A">
              <w:rPr>
                <w:sz w:val="16"/>
                <w:szCs w:val="16"/>
              </w:rPr>
              <w:t>0</w:t>
            </w:r>
          </w:p>
        </w:tc>
        <w:tc>
          <w:tcPr>
            <w:tcW w:w="113" w:type="dxa"/>
            <w:tcBorders>
              <w:top w:val="single" w:sz="4" w:space="0" w:color="auto"/>
            </w:tcBorders>
          </w:tcPr>
          <w:p w14:paraId="62E29932"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2A1C00DC" w14:textId="77777777" w:rsidR="007F0814" w:rsidRPr="007F0814" w:rsidRDefault="007F0814" w:rsidP="004A2F5F">
            <w:pPr>
              <w:spacing w:line="180" w:lineRule="exact"/>
              <w:jc w:val="right"/>
              <w:rPr>
                <w:sz w:val="16"/>
                <w:szCs w:val="16"/>
              </w:rPr>
            </w:pPr>
            <w:r w:rsidRPr="007F0814">
              <w:rPr>
                <w:sz w:val="16"/>
                <w:szCs w:val="16"/>
              </w:rPr>
              <w:t>94,835</w:t>
            </w:r>
          </w:p>
        </w:tc>
        <w:tc>
          <w:tcPr>
            <w:tcW w:w="113" w:type="dxa"/>
            <w:tcBorders>
              <w:top w:val="single" w:sz="4" w:space="0" w:color="auto"/>
            </w:tcBorders>
          </w:tcPr>
          <w:p w14:paraId="0F59CEC4"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035DFCB0" w14:textId="77777777" w:rsidR="007F0814" w:rsidRPr="007F0814" w:rsidRDefault="007F0814" w:rsidP="004A2F5F">
            <w:pPr>
              <w:spacing w:line="180" w:lineRule="exact"/>
              <w:jc w:val="right"/>
              <w:rPr>
                <w:sz w:val="16"/>
                <w:szCs w:val="16"/>
              </w:rPr>
            </w:pPr>
            <w:r w:rsidRPr="007F0814">
              <w:rPr>
                <w:sz w:val="16"/>
                <w:szCs w:val="16"/>
              </w:rPr>
              <w:t>95,71</w:t>
            </w:r>
            <w:r w:rsidR="00C6081A">
              <w:rPr>
                <w:sz w:val="16"/>
                <w:szCs w:val="16"/>
              </w:rPr>
              <w:t>0</w:t>
            </w:r>
          </w:p>
        </w:tc>
        <w:tc>
          <w:tcPr>
            <w:tcW w:w="113" w:type="dxa"/>
            <w:tcBorders>
              <w:top w:val="single" w:sz="4" w:space="0" w:color="auto"/>
            </w:tcBorders>
          </w:tcPr>
          <w:p w14:paraId="47B3AA5A"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529B244C" w14:textId="77777777" w:rsidR="007F0814" w:rsidRPr="007F0814" w:rsidRDefault="007F0814" w:rsidP="004A2F5F">
            <w:pPr>
              <w:spacing w:line="180" w:lineRule="exact"/>
              <w:jc w:val="right"/>
              <w:rPr>
                <w:sz w:val="16"/>
                <w:szCs w:val="16"/>
              </w:rPr>
            </w:pPr>
            <w:r w:rsidRPr="007F0814">
              <w:rPr>
                <w:sz w:val="16"/>
                <w:szCs w:val="16"/>
              </w:rPr>
              <w:t>96,147</w:t>
            </w:r>
          </w:p>
        </w:tc>
        <w:tc>
          <w:tcPr>
            <w:tcW w:w="113" w:type="dxa"/>
            <w:tcBorders>
              <w:top w:val="single" w:sz="4" w:space="0" w:color="auto"/>
            </w:tcBorders>
          </w:tcPr>
          <w:p w14:paraId="24CC5D24" w14:textId="77777777" w:rsidR="007F0814" w:rsidRPr="007F0814" w:rsidRDefault="007F0814" w:rsidP="004A2F5F">
            <w:pPr>
              <w:spacing w:line="180" w:lineRule="exact"/>
              <w:jc w:val="right"/>
              <w:rPr>
                <w:sz w:val="16"/>
                <w:szCs w:val="16"/>
              </w:rPr>
            </w:pPr>
          </w:p>
        </w:tc>
        <w:tc>
          <w:tcPr>
            <w:tcW w:w="737" w:type="dxa"/>
            <w:tcBorders>
              <w:top w:val="single" w:sz="4" w:space="0" w:color="auto"/>
            </w:tcBorders>
          </w:tcPr>
          <w:p w14:paraId="4F1DE646" w14:textId="77777777" w:rsidR="007F0814" w:rsidRPr="007F0814" w:rsidRDefault="007F0814" w:rsidP="004A2F5F">
            <w:pPr>
              <w:spacing w:line="180" w:lineRule="exact"/>
              <w:jc w:val="right"/>
              <w:rPr>
                <w:sz w:val="16"/>
                <w:szCs w:val="16"/>
              </w:rPr>
            </w:pPr>
            <w:r w:rsidRPr="007F0814">
              <w:rPr>
                <w:sz w:val="16"/>
                <w:szCs w:val="16"/>
              </w:rPr>
              <w:t>96,19</w:t>
            </w:r>
            <w:r w:rsidR="00C6081A">
              <w:rPr>
                <w:sz w:val="16"/>
                <w:szCs w:val="16"/>
              </w:rPr>
              <w:t>0</w:t>
            </w:r>
          </w:p>
        </w:tc>
      </w:tr>
      <w:tr w:rsidR="007F0814" w:rsidRPr="007F0814" w14:paraId="32EE2DF9" w14:textId="77777777" w:rsidTr="007F0814">
        <w:tc>
          <w:tcPr>
            <w:tcW w:w="510" w:type="dxa"/>
          </w:tcPr>
          <w:p w14:paraId="36168A7B" w14:textId="77777777" w:rsidR="007F0814" w:rsidRPr="007F0814" w:rsidRDefault="007F0814" w:rsidP="004A2F5F">
            <w:pPr>
              <w:spacing w:line="180" w:lineRule="exact"/>
              <w:rPr>
                <w:sz w:val="16"/>
                <w:szCs w:val="16"/>
              </w:rPr>
            </w:pPr>
            <w:r w:rsidRPr="007F0814">
              <w:rPr>
                <w:sz w:val="16"/>
                <w:szCs w:val="16"/>
              </w:rPr>
              <w:t>2018</w:t>
            </w:r>
          </w:p>
        </w:tc>
        <w:tc>
          <w:tcPr>
            <w:tcW w:w="113" w:type="dxa"/>
          </w:tcPr>
          <w:p w14:paraId="19CB5027" w14:textId="77777777" w:rsidR="007F0814" w:rsidRPr="007F0814" w:rsidRDefault="007F0814" w:rsidP="004A2F5F">
            <w:pPr>
              <w:spacing w:line="180" w:lineRule="exact"/>
              <w:rPr>
                <w:sz w:val="16"/>
                <w:szCs w:val="16"/>
              </w:rPr>
            </w:pPr>
          </w:p>
        </w:tc>
        <w:tc>
          <w:tcPr>
            <w:tcW w:w="737" w:type="dxa"/>
          </w:tcPr>
          <w:p w14:paraId="27CE95E0" w14:textId="77777777" w:rsidR="007F0814" w:rsidRPr="007F0814" w:rsidRDefault="007F0814" w:rsidP="004A2F5F">
            <w:pPr>
              <w:spacing w:line="180" w:lineRule="exact"/>
              <w:jc w:val="right"/>
              <w:rPr>
                <w:sz w:val="16"/>
                <w:szCs w:val="16"/>
              </w:rPr>
            </w:pPr>
            <w:r w:rsidRPr="007F0814">
              <w:rPr>
                <w:sz w:val="16"/>
                <w:szCs w:val="16"/>
              </w:rPr>
              <w:t>95,153</w:t>
            </w:r>
          </w:p>
        </w:tc>
        <w:tc>
          <w:tcPr>
            <w:tcW w:w="113" w:type="dxa"/>
          </w:tcPr>
          <w:p w14:paraId="3B588492" w14:textId="77777777" w:rsidR="007F0814" w:rsidRPr="007F0814" w:rsidRDefault="007F0814" w:rsidP="004A2F5F">
            <w:pPr>
              <w:spacing w:line="180" w:lineRule="exact"/>
              <w:jc w:val="right"/>
              <w:rPr>
                <w:sz w:val="16"/>
                <w:szCs w:val="16"/>
              </w:rPr>
            </w:pPr>
          </w:p>
        </w:tc>
        <w:tc>
          <w:tcPr>
            <w:tcW w:w="774" w:type="dxa"/>
          </w:tcPr>
          <w:p w14:paraId="4DE2B8D8" w14:textId="77777777" w:rsidR="007F0814" w:rsidRPr="007F0814" w:rsidRDefault="007F0814" w:rsidP="004A2F5F">
            <w:pPr>
              <w:spacing w:line="180" w:lineRule="exact"/>
              <w:jc w:val="right"/>
              <w:rPr>
                <w:sz w:val="16"/>
                <w:szCs w:val="16"/>
              </w:rPr>
            </w:pPr>
            <w:r w:rsidRPr="007F0814">
              <w:rPr>
                <w:sz w:val="16"/>
                <w:szCs w:val="16"/>
              </w:rPr>
              <w:t>95,281</w:t>
            </w:r>
          </w:p>
        </w:tc>
        <w:tc>
          <w:tcPr>
            <w:tcW w:w="76" w:type="dxa"/>
          </w:tcPr>
          <w:p w14:paraId="0DDA0E37" w14:textId="77777777" w:rsidR="007F0814" w:rsidRPr="007F0814" w:rsidRDefault="007F0814" w:rsidP="004A2F5F">
            <w:pPr>
              <w:spacing w:line="180" w:lineRule="exact"/>
              <w:jc w:val="right"/>
              <w:rPr>
                <w:sz w:val="16"/>
                <w:szCs w:val="16"/>
              </w:rPr>
            </w:pPr>
          </w:p>
        </w:tc>
        <w:tc>
          <w:tcPr>
            <w:tcW w:w="737" w:type="dxa"/>
          </w:tcPr>
          <w:p w14:paraId="015FFBFF" w14:textId="77777777" w:rsidR="007F0814" w:rsidRPr="007F0814" w:rsidRDefault="007F0814" w:rsidP="004A2F5F">
            <w:pPr>
              <w:spacing w:line="180" w:lineRule="exact"/>
              <w:jc w:val="right"/>
              <w:rPr>
                <w:sz w:val="16"/>
                <w:szCs w:val="16"/>
              </w:rPr>
            </w:pPr>
            <w:r w:rsidRPr="007F0814">
              <w:rPr>
                <w:sz w:val="16"/>
                <w:szCs w:val="16"/>
              </w:rPr>
              <w:t>95,393</w:t>
            </w:r>
          </w:p>
        </w:tc>
        <w:tc>
          <w:tcPr>
            <w:tcW w:w="113" w:type="dxa"/>
          </w:tcPr>
          <w:p w14:paraId="5A5318F6" w14:textId="77777777" w:rsidR="007F0814" w:rsidRPr="007F0814" w:rsidRDefault="007F0814" w:rsidP="004A2F5F">
            <w:pPr>
              <w:spacing w:line="180" w:lineRule="exact"/>
              <w:jc w:val="right"/>
              <w:rPr>
                <w:sz w:val="16"/>
                <w:szCs w:val="16"/>
              </w:rPr>
            </w:pPr>
          </w:p>
        </w:tc>
        <w:tc>
          <w:tcPr>
            <w:tcW w:w="737" w:type="dxa"/>
          </w:tcPr>
          <w:p w14:paraId="40F17F78" w14:textId="77777777" w:rsidR="007F0814" w:rsidRPr="007F0814" w:rsidRDefault="007F0814" w:rsidP="004A2F5F">
            <w:pPr>
              <w:spacing w:line="180" w:lineRule="exact"/>
              <w:jc w:val="right"/>
              <w:rPr>
                <w:sz w:val="16"/>
                <w:szCs w:val="16"/>
              </w:rPr>
            </w:pPr>
            <w:r w:rsidRPr="007F0814">
              <w:rPr>
                <w:sz w:val="16"/>
                <w:szCs w:val="16"/>
              </w:rPr>
              <w:t>96,181</w:t>
            </w:r>
          </w:p>
        </w:tc>
        <w:tc>
          <w:tcPr>
            <w:tcW w:w="113" w:type="dxa"/>
          </w:tcPr>
          <w:p w14:paraId="0BB3E554" w14:textId="77777777" w:rsidR="007F0814" w:rsidRPr="007F0814" w:rsidRDefault="007F0814" w:rsidP="004A2F5F">
            <w:pPr>
              <w:spacing w:line="180" w:lineRule="exact"/>
              <w:jc w:val="right"/>
              <w:rPr>
                <w:sz w:val="16"/>
                <w:szCs w:val="16"/>
              </w:rPr>
            </w:pPr>
          </w:p>
        </w:tc>
        <w:tc>
          <w:tcPr>
            <w:tcW w:w="737" w:type="dxa"/>
          </w:tcPr>
          <w:p w14:paraId="0F718CFA" w14:textId="77777777" w:rsidR="007F0814" w:rsidRPr="007F0814" w:rsidRDefault="007F0814" w:rsidP="004A2F5F">
            <w:pPr>
              <w:spacing w:line="180" w:lineRule="exact"/>
              <w:jc w:val="right"/>
              <w:rPr>
                <w:sz w:val="16"/>
                <w:szCs w:val="16"/>
              </w:rPr>
            </w:pPr>
            <w:r w:rsidRPr="007F0814">
              <w:rPr>
                <w:sz w:val="16"/>
                <w:szCs w:val="16"/>
              </w:rPr>
              <w:t>97,048</w:t>
            </w:r>
          </w:p>
        </w:tc>
        <w:tc>
          <w:tcPr>
            <w:tcW w:w="113" w:type="dxa"/>
          </w:tcPr>
          <w:p w14:paraId="123A14E9" w14:textId="77777777" w:rsidR="007F0814" w:rsidRPr="007F0814" w:rsidRDefault="007F0814" w:rsidP="004A2F5F">
            <w:pPr>
              <w:spacing w:line="180" w:lineRule="exact"/>
              <w:jc w:val="right"/>
              <w:rPr>
                <w:sz w:val="16"/>
                <w:szCs w:val="16"/>
              </w:rPr>
            </w:pPr>
          </w:p>
        </w:tc>
        <w:tc>
          <w:tcPr>
            <w:tcW w:w="737" w:type="dxa"/>
          </w:tcPr>
          <w:p w14:paraId="5940EA10" w14:textId="77777777" w:rsidR="007F0814" w:rsidRPr="007F0814" w:rsidRDefault="007F0814" w:rsidP="004A2F5F">
            <w:pPr>
              <w:spacing w:line="180" w:lineRule="exact"/>
              <w:jc w:val="right"/>
              <w:rPr>
                <w:sz w:val="16"/>
                <w:szCs w:val="16"/>
              </w:rPr>
            </w:pPr>
            <w:r w:rsidRPr="007F0814">
              <w:rPr>
                <w:sz w:val="16"/>
                <w:szCs w:val="16"/>
              </w:rPr>
              <w:t>97,302</w:t>
            </w:r>
          </w:p>
        </w:tc>
        <w:tc>
          <w:tcPr>
            <w:tcW w:w="113" w:type="dxa"/>
          </w:tcPr>
          <w:p w14:paraId="2A60433A" w14:textId="77777777" w:rsidR="007F0814" w:rsidRPr="007F0814" w:rsidRDefault="007F0814" w:rsidP="004A2F5F">
            <w:pPr>
              <w:spacing w:line="180" w:lineRule="exact"/>
              <w:jc w:val="right"/>
              <w:rPr>
                <w:sz w:val="16"/>
                <w:szCs w:val="16"/>
              </w:rPr>
            </w:pPr>
          </w:p>
        </w:tc>
        <w:tc>
          <w:tcPr>
            <w:tcW w:w="737" w:type="dxa"/>
          </w:tcPr>
          <w:p w14:paraId="49FFD2A0" w14:textId="77777777" w:rsidR="007F0814" w:rsidRPr="007F0814" w:rsidRDefault="007F0814" w:rsidP="004A2F5F">
            <w:pPr>
              <w:spacing w:line="180" w:lineRule="exact"/>
              <w:jc w:val="right"/>
              <w:rPr>
                <w:sz w:val="16"/>
                <w:szCs w:val="16"/>
              </w:rPr>
            </w:pPr>
            <w:r w:rsidRPr="007F0814">
              <w:rPr>
                <w:sz w:val="16"/>
                <w:szCs w:val="16"/>
              </w:rPr>
              <w:t>96,604</w:t>
            </w:r>
          </w:p>
        </w:tc>
        <w:tc>
          <w:tcPr>
            <w:tcW w:w="113" w:type="dxa"/>
          </w:tcPr>
          <w:p w14:paraId="764013B2" w14:textId="77777777" w:rsidR="007F0814" w:rsidRPr="007F0814" w:rsidRDefault="007F0814" w:rsidP="004A2F5F">
            <w:pPr>
              <w:spacing w:line="180" w:lineRule="exact"/>
              <w:jc w:val="right"/>
              <w:rPr>
                <w:sz w:val="16"/>
                <w:szCs w:val="16"/>
              </w:rPr>
            </w:pPr>
          </w:p>
        </w:tc>
        <w:tc>
          <w:tcPr>
            <w:tcW w:w="737" w:type="dxa"/>
          </w:tcPr>
          <w:p w14:paraId="1340901F" w14:textId="77777777" w:rsidR="007F0814" w:rsidRPr="007F0814" w:rsidRDefault="007F0814" w:rsidP="004A2F5F">
            <w:pPr>
              <w:spacing w:line="180" w:lineRule="exact"/>
              <w:jc w:val="right"/>
              <w:rPr>
                <w:sz w:val="16"/>
                <w:szCs w:val="16"/>
              </w:rPr>
            </w:pPr>
            <w:r w:rsidRPr="007F0814">
              <w:rPr>
                <w:sz w:val="16"/>
                <w:szCs w:val="16"/>
              </w:rPr>
              <w:t>96,742</w:t>
            </w:r>
          </w:p>
        </w:tc>
        <w:tc>
          <w:tcPr>
            <w:tcW w:w="113" w:type="dxa"/>
          </w:tcPr>
          <w:p w14:paraId="2EE5C3DD" w14:textId="77777777" w:rsidR="007F0814" w:rsidRPr="007F0814" w:rsidRDefault="007F0814" w:rsidP="004A2F5F">
            <w:pPr>
              <w:spacing w:line="180" w:lineRule="exact"/>
              <w:jc w:val="right"/>
              <w:rPr>
                <w:sz w:val="16"/>
                <w:szCs w:val="16"/>
              </w:rPr>
            </w:pPr>
          </w:p>
        </w:tc>
        <w:tc>
          <w:tcPr>
            <w:tcW w:w="737" w:type="dxa"/>
          </w:tcPr>
          <w:p w14:paraId="3F97BD84" w14:textId="77777777" w:rsidR="007F0814" w:rsidRPr="007F0814" w:rsidRDefault="007F0814" w:rsidP="004A2F5F">
            <w:pPr>
              <w:spacing w:line="180" w:lineRule="exact"/>
              <w:jc w:val="right"/>
              <w:rPr>
                <w:sz w:val="16"/>
                <w:szCs w:val="16"/>
              </w:rPr>
            </w:pPr>
            <w:r w:rsidRPr="007F0814">
              <w:rPr>
                <w:sz w:val="16"/>
                <w:szCs w:val="16"/>
              </w:rPr>
              <w:t>96,978</w:t>
            </w:r>
          </w:p>
        </w:tc>
        <w:tc>
          <w:tcPr>
            <w:tcW w:w="113" w:type="dxa"/>
          </w:tcPr>
          <w:p w14:paraId="3B4E4EB0" w14:textId="77777777" w:rsidR="007F0814" w:rsidRPr="007F0814" w:rsidRDefault="007F0814" w:rsidP="004A2F5F">
            <w:pPr>
              <w:spacing w:line="180" w:lineRule="exact"/>
              <w:jc w:val="right"/>
              <w:rPr>
                <w:sz w:val="16"/>
                <w:szCs w:val="16"/>
              </w:rPr>
            </w:pPr>
          </w:p>
        </w:tc>
        <w:tc>
          <w:tcPr>
            <w:tcW w:w="737" w:type="dxa"/>
          </w:tcPr>
          <w:p w14:paraId="462D98B1" w14:textId="77777777" w:rsidR="007F0814" w:rsidRPr="007F0814" w:rsidRDefault="007F0814" w:rsidP="004A2F5F">
            <w:pPr>
              <w:spacing w:line="180" w:lineRule="exact"/>
              <w:jc w:val="right"/>
              <w:rPr>
                <w:sz w:val="16"/>
                <w:szCs w:val="16"/>
              </w:rPr>
            </w:pPr>
            <w:r w:rsidRPr="007F0814">
              <w:rPr>
                <w:sz w:val="16"/>
                <w:szCs w:val="16"/>
              </w:rPr>
              <w:t>97,875</w:t>
            </w:r>
          </w:p>
        </w:tc>
        <w:tc>
          <w:tcPr>
            <w:tcW w:w="113" w:type="dxa"/>
          </w:tcPr>
          <w:p w14:paraId="5E47A793" w14:textId="77777777" w:rsidR="007F0814" w:rsidRPr="007F0814" w:rsidRDefault="007F0814" w:rsidP="004A2F5F">
            <w:pPr>
              <w:spacing w:line="180" w:lineRule="exact"/>
              <w:jc w:val="right"/>
              <w:rPr>
                <w:sz w:val="16"/>
                <w:szCs w:val="16"/>
              </w:rPr>
            </w:pPr>
          </w:p>
        </w:tc>
        <w:tc>
          <w:tcPr>
            <w:tcW w:w="737" w:type="dxa"/>
          </w:tcPr>
          <w:p w14:paraId="7DF4941B" w14:textId="77777777" w:rsidR="007F0814" w:rsidRPr="007F0814" w:rsidRDefault="007F0814" w:rsidP="004A2F5F">
            <w:pPr>
              <w:spacing w:line="180" w:lineRule="exact"/>
              <w:jc w:val="right"/>
              <w:rPr>
                <w:sz w:val="16"/>
                <w:szCs w:val="16"/>
              </w:rPr>
            </w:pPr>
            <w:r w:rsidRPr="007F0814">
              <w:rPr>
                <w:sz w:val="16"/>
                <w:szCs w:val="16"/>
              </w:rPr>
              <w:t>97,768</w:t>
            </w:r>
          </w:p>
        </w:tc>
        <w:tc>
          <w:tcPr>
            <w:tcW w:w="113" w:type="dxa"/>
          </w:tcPr>
          <w:p w14:paraId="2AE2CA9E" w14:textId="77777777" w:rsidR="007F0814" w:rsidRPr="007F0814" w:rsidRDefault="007F0814" w:rsidP="004A2F5F">
            <w:pPr>
              <w:spacing w:line="180" w:lineRule="exact"/>
              <w:jc w:val="right"/>
              <w:rPr>
                <w:sz w:val="16"/>
                <w:szCs w:val="16"/>
              </w:rPr>
            </w:pPr>
          </w:p>
        </w:tc>
        <w:tc>
          <w:tcPr>
            <w:tcW w:w="737" w:type="dxa"/>
          </w:tcPr>
          <w:p w14:paraId="5983DE26" w14:textId="77777777" w:rsidR="007F0814" w:rsidRPr="007F0814" w:rsidRDefault="007F0814" w:rsidP="004A2F5F">
            <w:pPr>
              <w:spacing w:line="180" w:lineRule="exact"/>
              <w:jc w:val="right"/>
              <w:rPr>
                <w:sz w:val="16"/>
                <w:szCs w:val="16"/>
              </w:rPr>
            </w:pPr>
            <w:r w:rsidRPr="007F0814">
              <w:rPr>
                <w:sz w:val="16"/>
                <w:szCs w:val="16"/>
              </w:rPr>
              <w:t>97,329</w:t>
            </w:r>
          </w:p>
        </w:tc>
      </w:tr>
      <w:tr w:rsidR="007F0814" w:rsidRPr="007F0814" w14:paraId="08CFCEF5" w14:textId="77777777" w:rsidTr="00206F17">
        <w:tc>
          <w:tcPr>
            <w:tcW w:w="510" w:type="dxa"/>
          </w:tcPr>
          <w:p w14:paraId="76667EF2" w14:textId="77777777" w:rsidR="007F0814" w:rsidRPr="007F0814" w:rsidRDefault="007F0814" w:rsidP="004A2F5F">
            <w:pPr>
              <w:spacing w:line="180" w:lineRule="exact"/>
              <w:rPr>
                <w:sz w:val="16"/>
                <w:szCs w:val="16"/>
              </w:rPr>
            </w:pPr>
            <w:r w:rsidRPr="007F0814">
              <w:rPr>
                <w:sz w:val="16"/>
                <w:szCs w:val="16"/>
              </w:rPr>
              <w:t>2019</w:t>
            </w:r>
          </w:p>
        </w:tc>
        <w:tc>
          <w:tcPr>
            <w:tcW w:w="113" w:type="dxa"/>
          </w:tcPr>
          <w:p w14:paraId="552113C8" w14:textId="77777777" w:rsidR="007F0814" w:rsidRPr="007F0814" w:rsidRDefault="007F0814" w:rsidP="004A2F5F">
            <w:pPr>
              <w:spacing w:line="180" w:lineRule="exact"/>
              <w:rPr>
                <w:sz w:val="16"/>
                <w:szCs w:val="16"/>
              </w:rPr>
            </w:pPr>
          </w:p>
        </w:tc>
        <w:tc>
          <w:tcPr>
            <w:tcW w:w="737" w:type="dxa"/>
          </w:tcPr>
          <w:p w14:paraId="7100C1E2" w14:textId="77777777" w:rsidR="007F0814" w:rsidRPr="007F0814" w:rsidRDefault="007F0814" w:rsidP="004A2F5F">
            <w:pPr>
              <w:spacing w:line="180" w:lineRule="exact"/>
              <w:jc w:val="right"/>
              <w:rPr>
                <w:sz w:val="16"/>
                <w:szCs w:val="16"/>
              </w:rPr>
            </w:pPr>
            <w:r w:rsidRPr="007F0814">
              <w:rPr>
                <w:sz w:val="16"/>
                <w:szCs w:val="16"/>
              </w:rPr>
              <w:t>96,085</w:t>
            </w:r>
          </w:p>
        </w:tc>
        <w:tc>
          <w:tcPr>
            <w:tcW w:w="113" w:type="dxa"/>
          </w:tcPr>
          <w:p w14:paraId="451B0053" w14:textId="77777777" w:rsidR="007F0814" w:rsidRPr="007F0814" w:rsidRDefault="007F0814" w:rsidP="004A2F5F">
            <w:pPr>
              <w:spacing w:line="180" w:lineRule="exact"/>
              <w:jc w:val="right"/>
              <w:rPr>
                <w:sz w:val="16"/>
                <w:szCs w:val="16"/>
              </w:rPr>
            </w:pPr>
          </w:p>
        </w:tc>
        <w:tc>
          <w:tcPr>
            <w:tcW w:w="774" w:type="dxa"/>
          </w:tcPr>
          <w:p w14:paraId="37E8487E" w14:textId="77777777" w:rsidR="007F0814" w:rsidRPr="007F0814" w:rsidRDefault="007F0814" w:rsidP="004A2F5F">
            <w:pPr>
              <w:spacing w:line="180" w:lineRule="exact"/>
              <w:jc w:val="right"/>
              <w:rPr>
                <w:sz w:val="16"/>
                <w:szCs w:val="16"/>
              </w:rPr>
            </w:pPr>
            <w:r w:rsidRPr="007F0814">
              <w:rPr>
                <w:sz w:val="16"/>
                <w:szCs w:val="16"/>
              </w:rPr>
              <w:t>96,32</w:t>
            </w:r>
            <w:r w:rsidR="00C6081A">
              <w:rPr>
                <w:sz w:val="16"/>
                <w:szCs w:val="16"/>
              </w:rPr>
              <w:t>0</w:t>
            </w:r>
          </w:p>
        </w:tc>
        <w:tc>
          <w:tcPr>
            <w:tcW w:w="76" w:type="dxa"/>
          </w:tcPr>
          <w:p w14:paraId="6531E988" w14:textId="77777777" w:rsidR="007F0814" w:rsidRPr="007F0814" w:rsidRDefault="007F0814" w:rsidP="004A2F5F">
            <w:pPr>
              <w:spacing w:line="180" w:lineRule="exact"/>
              <w:jc w:val="right"/>
              <w:rPr>
                <w:sz w:val="16"/>
                <w:szCs w:val="16"/>
              </w:rPr>
            </w:pPr>
          </w:p>
        </w:tc>
        <w:tc>
          <w:tcPr>
            <w:tcW w:w="737" w:type="dxa"/>
          </w:tcPr>
          <w:p w14:paraId="46D8E57D" w14:textId="77777777" w:rsidR="007F0814" w:rsidRPr="007F0814" w:rsidRDefault="007F0814" w:rsidP="004A2F5F">
            <w:pPr>
              <w:spacing w:line="180" w:lineRule="exact"/>
              <w:jc w:val="right"/>
              <w:rPr>
                <w:sz w:val="16"/>
                <w:szCs w:val="16"/>
              </w:rPr>
            </w:pPr>
            <w:r w:rsidRPr="007F0814">
              <w:rPr>
                <w:sz w:val="16"/>
                <w:szCs w:val="16"/>
              </w:rPr>
              <w:t>96,669</w:t>
            </w:r>
          </w:p>
        </w:tc>
        <w:tc>
          <w:tcPr>
            <w:tcW w:w="113" w:type="dxa"/>
          </w:tcPr>
          <w:p w14:paraId="09E8D982" w14:textId="77777777" w:rsidR="007F0814" w:rsidRPr="007F0814" w:rsidRDefault="007F0814" w:rsidP="004A2F5F">
            <w:pPr>
              <w:spacing w:line="180" w:lineRule="exact"/>
              <w:jc w:val="right"/>
              <w:rPr>
                <w:sz w:val="16"/>
                <w:szCs w:val="16"/>
              </w:rPr>
            </w:pPr>
          </w:p>
        </w:tc>
        <w:tc>
          <w:tcPr>
            <w:tcW w:w="737" w:type="dxa"/>
          </w:tcPr>
          <w:p w14:paraId="44ED15AF" w14:textId="77777777" w:rsidR="007F0814" w:rsidRPr="007F0814" w:rsidRDefault="007F0814" w:rsidP="004A2F5F">
            <w:pPr>
              <w:spacing w:line="180" w:lineRule="exact"/>
              <w:jc w:val="right"/>
              <w:rPr>
                <w:sz w:val="16"/>
                <w:szCs w:val="16"/>
              </w:rPr>
            </w:pPr>
            <w:r w:rsidRPr="007F0814">
              <w:rPr>
                <w:sz w:val="16"/>
                <w:szCs w:val="16"/>
              </w:rPr>
              <w:t>97,644</w:t>
            </w:r>
          </w:p>
        </w:tc>
        <w:tc>
          <w:tcPr>
            <w:tcW w:w="113" w:type="dxa"/>
          </w:tcPr>
          <w:p w14:paraId="5665C306" w14:textId="77777777" w:rsidR="007F0814" w:rsidRPr="007F0814" w:rsidRDefault="007F0814" w:rsidP="004A2F5F">
            <w:pPr>
              <w:spacing w:line="180" w:lineRule="exact"/>
              <w:jc w:val="right"/>
              <w:rPr>
                <w:sz w:val="16"/>
                <w:szCs w:val="16"/>
              </w:rPr>
            </w:pPr>
          </w:p>
        </w:tc>
        <w:tc>
          <w:tcPr>
            <w:tcW w:w="737" w:type="dxa"/>
          </w:tcPr>
          <w:p w14:paraId="18F79EF7" w14:textId="77777777" w:rsidR="007F0814" w:rsidRPr="007F0814" w:rsidRDefault="007F0814" w:rsidP="004A2F5F">
            <w:pPr>
              <w:spacing w:line="180" w:lineRule="exact"/>
              <w:jc w:val="right"/>
              <w:rPr>
                <w:sz w:val="16"/>
                <w:szCs w:val="16"/>
              </w:rPr>
            </w:pPr>
            <w:r w:rsidRPr="007F0814">
              <w:rPr>
                <w:sz w:val="16"/>
                <w:szCs w:val="16"/>
              </w:rPr>
              <w:t>97,834</w:t>
            </w:r>
          </w:p>
        </w:tc>
        <w:tc>
          <w:tcPr>
            <w:tcW w:w="113" w:type="dxa"/>
          </w:tcPr>
          <w:p w14:paraId="6E9A1EC7" w14:textId="77777777" w:rsidR="007F0814" w:rsidRPr="007F0814" w:rsidRDefault="007F0814" w:rsidP="004A2F5F">
            <w:pPr>
              <w:spacing w:line="180" w:lineRule="exact"/>
              <w:jc w:val="right"/>
              <w:rPr>
                <w:sz w:val="16"/>
                <w:szCs w:val="16"/>
              </w:rPr>
            </w:pPr>
          </w:p>
        </w:tc>
        <w:tc>
          <w:tcPr>
            <w:tcW w:w="737" w:type="dxa"/>
          </w:tcPr>
          <w:p w14:paraId="299BA936" w14:textId="77777777" w:rsidR="007F0814" w:rsidRPr="007F0814" w:rsidRDefault="007F0814" w:rsidP="004A2F5F">
            <w:pPr>
              <w:spacing w:line="180" w:lineRule="exact"/>
              <w:jc w:val="right"/>
              <w:rPr>
                <w:sz w:val="16"/>
                <w:szCs w:val="16"/>
              </w:rPr>
            </w:pPr>
            <w:r w:rsidRPr="007F0814">
              <w:rPr>
                <w:sz w:val="16"/>
                <w:szCs w:val="16"/>
              </w:rPr>
              <w:t>97,719</w:t>
            </w:r>
          </w:p>
        </w:tc>
        <w:tc>
          <w:tcPr>
            <w:tcW w:w="113" w:type="dxa"/>
          </w:tcPr>
          <w:p w14:paraId="53B74C44" w14:textId="77777777" w:rsidR="007F0814" w:rsidRPr="007F0814" w:rsidRDefault="007F0814" w:rsidP="004A2F5F">
            <w:pPr>
              <w:spacing w:line="180" w:lineRule="exact"/>
              <w:jc w:val="right"/>
              <w:rPr>
                <w:sz w:val="16"/>
                <w:szCs w:val="16"/>
              </w:rPr>
            </w:pPr>
          </w:p>
        </w:tc>
        <w:tc>
          <w:tcPr>
            <w:tcW w:w="737" w:type="dxa"/>
          </w:tcPr>
          <w:p w14:paraId="39F5A9C4" w14:textId="77777777" w:rsidR="007F0814" w:rsidRPr="007F0814" w:rsidRDefault="007F0814" w:rsidP="004A2F5F">
            <w:pPr>
              <w:spacing w:line="180" w:lineRule="exact"/>
              <w:jc w:val="right"/>
              <w:rPr>
                <w:sz w:val="16"/>
                <w:szCs w:val="16"/>
              </w:rPr>
            </w:pPr>
            <w:r w:rsidRPr="007F0814">
              <w:rPr>
                <w:sz w:val="16"/>
                <w:szCs w:val="16"/>
              </w:rPr>
              <w:t>97,113</w:t>
            </w:r>
          </w:p>
        </w:tc>
        <w:tc>
          <w:tcPr>
            <w:tcW w:w="113" w:type="dxa"/>
          </w:tcPr>
          <w:p w14:paraId="207E8E9C" w14:textId="77777777" w:rsidR="007F0814" w:rsidRPr="007F0814" w:rsidRDefault="007F0814" w:rsidP="004A2F5F">
            <w:pPr>
              <w:spacing w:line="180" w:lineRule="exact"/>
              <w:jc w:val="right"/>
              <w:rPr>
                <w:sz w:val="16"/>
                <w:szCs w:val="16"/>
              </w:rPr>
            </w:pPr>
          </w:p>
        </w:tc>
        <w:tc>
          <w:tcPr>
            <w:tcW w:w="737" w:type="dxa"/>
          </w:tcPr>
          <w:p w14:paraId="3231B84F" w14:textId="77777777" w:rsidR="007F0814" w:rsidRPr="007F0814" w:rsidRDefault="007F0814" w:rsidP="004A2F5F">
            <w:pPr>
              <w:spacing w:line="180" w:lineRule="exact"/>
              <w:jc w:val="right"/>
              <w:rPr>
                <w:sz w:val="16"/>
                <w:szCs w:val="16"/>
              </w:rPr>
            </w:pPr>
            <w:r w:rsidRPr="007F0814">
              <w:rPr>
                <w:sz w:val="16"/>
                <w:szCs w:val="16"/>
              </w:rPr>
              <w:t>97,059</w:t>
            </w:r>
          </w:p>
        </w:tc>
        <w:tc>
          <w:tcPr>
            <w:tcW w:w="113" w:type="dxa"/>
          </w:tcPr>
          <w:p w14:paraId="38788D09" w14:textId="77777777" w:rsidR="007F0814" w:rsidRPr="007F0814" w:rsidRDefault="007F0814" w:rsidP="004A2F5F">
            <w:pPr>
              <w:spacing w:line="180" w:lineRule="exact"/>
              <w:jc w:val="right"/>
              <w:rPr>
                <w:sz w:val="16"/>
                <w:szCs w:val="16"/>
              </w:rPr>
            </w:pPr>
          </w:p>
        </w:tc>
        <w:tc>
          <w:tcPr>
            <w:tcW w:w="737" w:type="dxa"/>
          </w:tcPr>
          <w:p w14:paraId="03C7600D" w14:textId="77777777" w:rsidR="007F0814" w:rsidRPr="007F0814" w:rsidRDefault="007F0814" w:rsidP="004A2F5F">
            <w:pPr>
              <w:spacing w:line="180" w:lineRule="exact"/>
              <w:jc w:val="right"/>
              <w:rPr>
                <w:sz w:val="16"/>
                <w:szCs w:val="16"/>
              </w:rPr>
            </w:pPr>
            <w:r w:rsidRPr="007F0814">
              <w:rPr>
                <w:sz w:val="16"/>
                <w:szCs w:val="16"/>
              </w:rPr>
              <w:t>97,059</w:t>
            </w:r>
          </w:p>
        </w:tc>
        <w:tc>
          <w:tcPr>
            <w:tcW w:w="113" w:type="dxa"/>
          </w:tcPr>
          <w:p w14:paraId="12BC74AB" w14:textId="77777777" w:rsidR="007F0814" w:rsidRPr="007F0814" w:rsidRDefault="007F0814" w:rsidP="004A2F5F">
            <w:pPr>
              <w:spacing w:line="180" w:lineRule="exact"/>
              <w:jc w:val="right"/>
              <w:rPr>
                <w:sz w:val="16"/>
                <w:szCs w:val="16"/>
              </w:rPr>
            </w:pPr>
          </w:p>
        </w:tc>
        <w:tc>
          <w:tcPr>
            <w:tcW w:w="737" w:type="dxa"/>
          </w:tcPr>
          <w:p w14:paraId="62D48276" w14:textId="77777777" w:rsidR="007F0814" w:rsidRPr="007F0814" w:rsidRDefault="007F0814" w:rsidP="004A2F5F">
            <w:pPr>
              <w:spacing w:line="180" w:lineRule="exact"/>
              <w:jc w:val="right"/>
              <w:rPr>
                <w:sz w:val="16"/>
                <w:szCs w:val="16"/>
              </w:rPr>
            </w:pPr>
            <w:r w:rsidRPr="007F0814">
              <w:rPr>
                <w:sz w:val="16"/>
                <w:szCs w:val="16"/>
              </w:rPr>
              <w:t>98,001</w:t>
            </w:r>
          </w:p>
        </w:tc>
        <w:tc>
          <w:tcPr>
            <w:tcW w:w="113" w:type="dxa"/>
          </w:tcPr>
          <w:p w14:paraId="0D9DC781" w14:textId="77777777" w:rsidR="007F0814" w:rsidRPr="007F0814" w:rsidRDefault="007F0814" w:rsidP="004A2F5F">
            <w:pPr>
              <w:spacing w:line="180" w:lineRule="exact"/>
              <w:jc w:val="right"/>
              <w:rPr>
                <w:sz w:val="16"/>
                <w:szCs w:val="16"/>
              </w:rPr>
            </w:pPr>
          </w:p>
        </w:tc>
        <w:tc>
          <w:tcPr>
            <w:tcW w:w="737" w:type="dxa"/>
          </w:tcPr>
          <w:p w14:paraId="78FB6325" w14:textId="77777777" w:rsidR="007F0814" w:rsidRPr="007F0814" w:rsidRDefault="007F0814" w:rsidP="004A2F5F">
            <w:pPr>
              <w:spacing w:line="180" w:lineRule="exact"/>
              <w:jc w:val="right"/>
              <w:rPr>
                <w:sz w:val="16"/>
                <w:szCs w:val="16"/>
              </w:rPr>
            </w:pPr>
            <w:r w:rsidRPr="007F0814">
              <w:rPr>
                <w:sz w:val="16"/>
                <w:szCs w:val="16"/>
              </w:rPr>
              <w:t>98,167</w:t>
            </w:r>
          </w:p>
        </w:tc>
        <w:tc>
          <w:tcPr>
            <w:tcW w:w="113" w:type="dxa"/>
          </w:tcPr>
          <w:p w14:paraId="5F1786FD" w14:textId="77777777" w:rsidR="007F0814" w:rsidRPr="007F0814" w:rsidRDefault="007F0814" w:rsidP="004A2F5F">
            <w:pPr>
              <w:spacing w:line="180" w:lineRule="exact"/>
              <w:jc w:val="right"/>
              <w:rPr>
                <w:sz w:val="16"/>
                <w:szCs w:val="16"/>
              </w:rPr>
            </w:pPr>
          </w:p>
        </w:tc>
        <w:tc>
          <w:tcPr>
            <w:tcW w:w="737" w:type="dxa"/>
          </w:tcPr>
          <w:p w14:paraId="24A27E30" w14:textId="77777777" w:rsidR="007F0814" w:rsidRPr="007F0814" w:rsidRDefault="007F0814" w:rsidP="004A2F5F">
            <w:pPr>
              <w:spacing w:line="180" w:lineRule="exact"/>
              <w:jc w:val="right"/>
              <w:rPr>
                <w:sz w:val="16"/>
                <w:szCs w:val="16"/>
              </w:rPr>
            </w:pPr>
            <w:r w:rsidRPr="007F0814">
              <w:rPr>
                <w:sz w:val="16"/>
                <w:szCs w:val="16"/>
              </w:rPr>
              <w:t>98,096</w:t>
            </w:r>
          </w:p>
        </w:tc>
      </w:tr>
      <w:tr w:rsidR="00206F17" w:rsidRPr="007F0814" w14:paraId="5C8CB169" w14:textId="77777777" w:rsidTr="00206F17">
        <w:tc>
          <w:tcPr>
            <w:tcW w:w="510" w:type="dxa"/>
            <w:tcBorders>
              <w:bottom w:val="single" w:sz="4" w:space="0" w:color="auto"/>
            </w:tcBorders>
          </w:tcPr>
          <w:p w14:paraId="2743467A" w14:textId="77777777" w:rsidR="00206F17" w:rsidRPr="007F0814" w:rsidRDefault="00206F17" w:rsidP="004A2F5F">
            <w:pPr>
              <w:spacing w:line="180" w:lineRule="exact"/>
              <w:rPr>
                <w:sz w:val="16"/>
                <w:szCs w:val="16"/>
              </w:rPr>
            </w:pPr>
            <w:r>
              <w:rPr>
                <w:sz w:val="16"/>
                <w:szCs w:val="16"/>
              </w:rPr>
              <w:t>2020</w:t>
            </w:r>
          </w:p>
        </w:tc>
        <w:tc>
          <w:tcPr>
            <w:tcW w:w="113" w:type="dxa"/>
            <w:tcBorders>
              <w:bottom w:val="single" w:sz="4" w:space="0" w:color="auto"/>
            </w:tcBorders>
          </w:tcPr>
          <w:p w14:paraId="5AF37602" w14:textId="77777777" w:rsidR="00206F17" w:rsidRPr="007F0814" w:rsidRDefault="00206F17" w:rsidP="004A2F5F">
            <w:pPr>
              <w:spacing w:line="180" w:lineRule="exact"/>
              <w:rPr>
                <w:sz w:val="16"/>
                <w:szCs w:val="16"/>
              </w:rPr>
            </w:pPr>
          </w:p>
        </w:tc>
        <w:tc>
          <w:tcPr>
            <w:tcW w:w="737" w:type="dxa"/>
            <w:tcBorders>
              <w:bottom w:val="single" w:sz="4" w:space="0" w:color="auto"/>
            </w:tcBorders>
          </w:tcPr>
          <w:p w14:paraId="490313B3" w14:textId="77777777" w:rsidR="00206F17" w:rsidRPr="007F0814" w:rsidRDefault="00206F17" w:rsidP="004A2F5F">
            <w:pPr>
              <w:spacing w:line="180" w:lineRule="exact"/>
              <w:jc w:val="right"/>
              <w:rPr>
                <w:sz w:val="16"/>
                <w:szCs w:val="16"/>
              </w:rPr>
            </w:pPr>
            <w:r>
              <w:rPr>
                <w:sz w:val="16"/>
                <w:szCs w:val="16"/>
              </w:rPr>
              <w:t>97,139</w:t>
            </w:r>
          </w:p>
        </w:tc>
        <w:tc>
          <w:tcPr>
            <w:tcW w:w="113" w:type="dxa"/>
            <w:tcBorders>
              <w:bottom w:val="single" w:sz="4" w:space="0" w:color="auto"/>
            </w:tcBorders>
          </w:tcPr>
          <w:p w14:paraId="1617A63A" w14:textId="77777777" w:rsidR="00206F17" w:rsidRPr="007F0814" w:rsidRDefault="00206F17" w:rsidP="004A2F5F">
            <w:pPr>
              <w:spacing w:line="180" w:lineRule="exact"/>
              <w:jc w:val="right"/>
              <w:rPr>
                <w:sz w:val="16"/>
                <w:szCs w:val="16"/>
              </w:rPr>
            </w:pPr>
          </w:p>
        </w:tc>
        <w:tc>
          <w:tcPr>
            <w:tcW w:w="774" w:type="dxa"/>
            <w:tcBorders>
              <w:bottom w:val="single" w:sz="4" w:space="0" w:color="auto"/>
            </w:tcBorders>
          </w:tcPr>
          <w:p w14:paraId="2450BDA3" w14:textId="77777777" w:rsidR="00206F17" w:rsidRPr="007F0814" w:rsidRDefault="00206F17" w:rsidP="004A2F5F">
            <w:pPr>
              <w:spacing w:line="180" w:lineRule="exact"/>
              <w:jc w:val="right"/>
              <w:rPr>
                <w:sz w:val="16"/>
                <w:szCs w:val="16"/>
              </w:rPr>
            </w:pPr>
            <w:r>
              <w:rPr>
                <w:sz w:val="16"/>
                <w:szCs w:val="16"/>
              </w:rPr>
              <w:t>97,024</w:t>
            </w:r>
          </w:p>
        </w:tc>
        <w:tc>
          <w:tcPr>
            <w:tcW w:w="76" w:type="dxa"/>
            <w:tcBorders>
              <w:bottom w:val="single" w:sz="4" w:space="0" w:color="auto"/>
            </w:tcBorders>
          </w:tcPr>
          <w:p w14:paraId="4887E364"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202B509E" w14:textId="77777777" w:rsidR="00206F17" w:rsidRPr="007F0814" w:rsidRDefault="00206F17" w:rsidP="004A2F5F">
            <w:pPr>
              <w:spacing w:line="180" w:lineRule="exact"/>
              <w:jc w:val="right"/>
              <w:rPr>
                <w:sz w:val="16"/>
                <w:szCs w:val="16"/>
              </w:rPr>
            </w:pPr>
            <w:r>
              <w:rPr>
                <w:sz w:val="16"/>
                <w:szCs w:val="16"/>
              </w:rPr>
              <w:t>96,652</w:t>
            </w:r>
          </w:p>
        </w:tc>
        <w:tc>
          <w:tcPr>
            <w:tcW w:w="113" w:type="dxa"/>
            <w:tcBorders>
              <w:bottom w:val="single" w:sz="4" w:space="0" w:color="auto"/>
            </w:tcBorders>
          </w:tcPr>
          <w:p w14:paraId="38C07658"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4A88E99B" w14:textId="77777777" w:rsidR="00206F17" w:rsidRPr="007F0814" w:rsidRDefault="00206F17" w:rsidP="004A2F5F">
            <w:pPr>
              <w:spacing w:line="180" w:lineRule="exact"/>
              <w:jc w:val="right"/>
              <w:rPr>
                <w:sz w:val="16"/>
                <w:szCs w:val="16"/>
              </w:rPr>
            </w:pPr>
            <w:r>
              <w:rPr>
                <w:sz w:val="16"/>
                <w:szCs w:val="16"/>
              </w:rPr>
              <w:t>96,944</w:t>
            </w:r>
          </w:p>
        </w:tc>
        <w:tc>
          <w:tcPr>
            <w:tcW w:w="113" w:type="dxa"/>
            <w:tcBorders>
              <w:bottom w:val="single" w:sz="4" w:space="0" w:color="auto"/>
            </w:tcBorders>
          </w:tcPr>
          <w:p w14:paraId="0176BEC5"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43814EC7" w14:textId="77777777" w:rsidR="00206F17" w:rsidRPr="007F0814" w:rsidRDefault="00206F17" w:rsidP="004A2F5F">
            <w:pPr>
              <w:spacing w:line="180" w:lineRule="exact"/>
              <w:jc w:val="right"/>
              <w:rPr>
                <w:sz w:val="16"/>
                <w:szCs w:val="16"/>
              </w:rPr>
            </w:pPr>
            <w:r>
              <w:rPr>
                <w:sz w:val="16"/>
                <w:szCs w:val="16"/>
              </w:rPr>
              <w:t>96,938</w:t>
            </w:r>
          </w:p>
        </w:tc>
        <w:tc>
          <w:tcPr>
            <w:tcW w:w="113" w:type="dxa"/>
            <w:tcBorders>
              <w:bottom w:val="single" w:sz="4" w:space="0" w:color="auto"/>
            </w:tcBorders>
          </w:tcPr>
          <w:p w14:paraId="52B7FF83"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77D21403" w14:textId="77777777" w:rsidR="00206F17" w:rsidRPr="007F0814" w:rsidRDefault="00206F17" w:rsidP="004A2F5F">
            <w:pPr>
              <w:spacing w:line="180" w:lineRule="exact"/>
              <w:jc w:val="right"/>
              <w:rPr>
                <w:sz w:val="16"/>
                <w:szCs w:val="16"/>
              </w:rPr>
            </w:pPr>
            <w:r>
              <w:rPr>
                <w:sz w:val="16"/>
                <w:szCs w:val="16"/>
              </w:rPr>
              <w:t>97,385</w:t>
            </w:r>
          </w:p>
        </w:tc>
        <w:tc>
          <w:tcPr>
            <w:tcW w:w="113" w:type="dxa"/>
            <w:tcBorders>
              <w:bottom w:val="single" w:sz="4" w:space="0" w:color="auto"/>
            </w:tcBorders>
          </w:tcPr>
          <w:p w14:paraId="5156A59C"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041C2885" w14:textId="77777777" w:rsidR="00206F17" w:rsidRPr="007F0814" w:rsidRDefault="00206F17" w:rsidP="004A2F5F">
            <w:pPr>
              <w:spacing w:line="180" w:lineRule="exact"/>
              <w:jc w:val="right"/>
              <w:rPr>
                <w:sz w:val="16"/>
                <w:szCs w:val="16"/>
              </w:rPr>
            </w:pPr>
            <w:r>
              <w:rPr>
                <w:sz w:val="16"/>
                <w:szCs w:val="16"/>
              </w:rPr>
              <w:t>96,511</w:t>
            </w:r>
          </w:p>
        </w:tc>
        <w:tc>
          <w:tcPr>
            <w:tcW w:w="113" w:type="dxa"/>
            <w:tcBorders>
              <w:bottom w:val="single" w:sz="4" w:space="0" w:color="auto"/>
            </w:tcBorders>
          </w:tcPr>
          <w:p w14:paraId="474B176F"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26CEE21B" w14:textId="77777777" w:rsidR="00206F17" w:rsidRPr="007F0814" w:rsidRDefault="00206F17" w:rsidP="004A2F5F">
            <w:pPr>
              <w:spacing w:line="180" w:lineRule="exact"/>
              <w:jc w:val="right"/>
              <w:rPr>
                <w:sz w:val="16"/>
                <w:szCs w:val="16"/>
              </w:rPr>
            </w:pPr>
            <w:r>
              <w:rPr>
                <w:sz w:val="16"/>
                <w:szCs w:val="16"/>
              </w:rPr>
              <w:t>96,555</w:t>
            </w:r>
          </w:p>
        </w:tc>
        <w:tc>
          <w:tcPr>
            <w:tcW w:w="113" w:type="dxa"/>
            <w:tcBorders>
              <w:bottom w:val="single" w:sz="4" w:space="0" w:color="auto"/>
            </w:tcBorders>
          </w:tcPr>
          <w:p w14:paraId="69C4E50C"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4193E2E3" w14:textId="77777777" w:rsidR="00206F17" w:rsidRPr="007F0814" w:rsidRDefault="00206F17" w:rsidP="004A2F5F">
            <w:pPr>
              <w:spacing w:line="180" w:lineRule="exact"/>
              <w:jc w:val="right"/>
              <w:rPr>
                <w:sz w:val="16"/>
                <w:szCs w:val="16"/>
              </w:rPr>
            </w:pPr>
            <w:r>
              <w:rPr>
                <w:sz w:val="16"/>
                <w:szCs w:val="16"/>
              </w:rPr>
              <w:t>96,700</w:t>
            </w:r>
          </w:p>
        </w:tc>
        <w:tc>
          <w:tcPr>
            <w:tcW w:w="113" w:type="dxa"/>
            <w:tcBorders>
              <w:bottom w:val="single" w:sz="4" w:space="0" w:color="auto"/>
            </w:tcBorders>
          </w:tcPr>
          <w:p w14:paraId="6173FD06"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39BEB1DC" w14:textId="77777777" w:rsidR="00206F17" w:rsidRPr="007F0814" w:rsidRDefault="00206F17" w:rsidP="004A2F5F">
            <w:pPr>
              <w:spacing w:line="180" w:lineRule="exact"/>
              <w:jc w:val="right"/>
              <w:rPr>
                <w:sz w:val="16"/>
                <w:szCs w:val="16"/>
              </w:rPr>
            </w:pPr>
            <w:r>
              <w:rPr>
                <w:sz w:val="16"/>
                <w:szCs w:val="16"/>
              </w:rPr>
              <w:t>97,208</w:t>
            </w:r>
          </w:p>
        </w:tc>
        <w:tc>
          <w:tcPr>
            <w:tcW w:w="113" w:type="dxa"/>
            <w:tcBorders>
              <w:bottom w:val="single" w:sz="4" w:space="0" w:color="auto"/>
            </w:tcBorders>
          </w:tcPr>
          <w:p w14:paraId="63BA273A"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777FC1E5" w14:textId="77777777" w:rsidR="00206F17" w:rsidRPr="007F0814" w:rsidRDefault="00206F17" w:rsidP="004A2F5F">
            <w:pPr>
              <w:spacing w:line="180" w:lineRule="exact"/>
              <w:jc w:val="right"/>
              <w:rPr>
                <w:sz w:val="16"/>
                <w:szCs w:val="16"/>
              </w:rPr>
            </w:pPr>
            <w:r>
              <w:rPr>
                <w:sz w:val="16"/>
                <w:szCs w:val="16"/>
              </w:rPr>
              <w:t>97,367</w:t>
            </w:r>
          </w:p>
        </w:tc>
        <w:tc>
          <w:tcPr>
            <w:tcW w:w="113" w:type="dxa"/>
            <w:tcBorders>
              <w:bottom w:val="single" w:sz="4" w:space="0" w:color="auto"/>
            </w:tcBorders>
          </w:tcPr>
          <w:p w14:paraId="7B3E689F" w14:textId="77777777" w:rsidR="00206F17" w:rsidRPr="007F0814" w:rsidRDefault="00206F17" w:rsidP="004A2F5F">
            <w:pPr>
              <w:spacing w:line="180" w:lineRule="exact"/>
              <w:jc w:val="right"/>
              <w:rPr>
                <w:sz w:val="16"/>
                <w:szCs w:val="16"/>
              </w:rPr>
            </w:pPr>
          </w:p>
        </w:tc>
        <w:tc>
          <w:tcPr>
            <w:tcW w:w="737" w:type="dxa"/>
            <w:tcBorders>
              <w:bottom w:val="single" w:sz="4" w:space="0" w:color="auto"/>
            </w:tcBorders>
          </w:tcPr>
          <w:p w14:paraId="24409479" w14:textId="77777777" w:rsidR="00206F17" w:rsidRPr="007F0814" w:rsidRDefault="00206F17" w:rsidP="004A2F5F">
            <w:pPr>
              <w:spacing w:line="180" w:lineRule="exact"/>
              <w:jc w:val="right"/>
              <w:rPr>
                <w:sz w:val="16"/>
                <w:szCs w:val="16"/>
              </w:rPr>
            </w:pPr>
            <w:r>
              <w:rPr>
                <w:sz w:val="16"/>
                <w:szCs w:val="16"/>
              </w:rPr>
              <w:t>97,574</w:t>
            </w:r>
          </w:p>
        </w:tc>
      </w:tr>
      <w:tr w:rsidR="007F0814" w:rsidRPr="00B1792C" w14:paraId="500C0B35" w14:textId="77777777" w:rsidTr="004A2F5F">
        <w:tc>
          <w:tcPr>
            <w:tcW w:w="510" w:type="dxa"/>
            <w:tcBorders>
              <w:top w:val="single" w:sz="4" w:space="0" w:color="auto"/>
            </w:tcBorders>
            <w:shd w:val="clear" w:color="auto" w:fill="auto"/>
          </w:tcPr>
          <w:p w14:paraId="1C7EDF9D" w14:textId="77777777" w:rsidR="007F0814" w:rsidRPr="007F0814" w:rsidRDefault="007F0814" w:rsidP="004A2F5F">
            <w:pPr>
              <w:spacing w:line="180" w:lineRule="exact"/>
              <w:rPr>
                <w:sz w:val="16"/>
                <w:szCs w:val="16"/>
              </w:rPr>
            </w:pPr>
            <w:r w:rsidRPr="007F0814">
              <w:rPr>
                <w:sz w:val="16"/>
                <w:szCs w:val="16"/>
              </w:rPr>
              <w:t>2021</w:t>
            </w:r>
          </w:p>
        </w:tc>
        <w:tc>
          <w:tcPr>
            <w:tcW w:w="113" w:type="dxa"/>
            <w:tcBorders>
              <w:top w:val="single" w:sz="4" w:space="0" w:color="auto"/>
            </w:tcBorders>
            <w:shd w:val="clear" w:color="auto" w:fill="auto"/>
          </w:tcPr>
          <w:p w14:paraId="4A55550A" w14:textId="77777777" w:rsidR="007F0814" w:rsidRPr="007F0814" w:rsidRDefault="007F0814" w:rsidP="004A2F5F">
            <w:pPr>
              <w:spacing w:line="180" w:lineRule="exact"/>
              <w:rPr>
                <w:sz w:val="16"/>
                <w:szCs w:val="16"/>
              </w:rPr>
            </w:pPr>
            <w:r w:rsidRPr="007F0814">
              <w:rPr>
                <w:sz w:val="16"/>
                <w:szCs w:val="16"/>
              </w:rPr>
              <w:t> </w:t>
            </w:r>
          </w:p>
        </w:tc>
        <w:tc>
          <w:tcPr>
            <w:tcW w:w="737" w:type="dxa"/>
            <w:tcBorders>
              <w:top w:val="single" w:sz="4" w:space="0" w:color="auto"/>
            </w:tcBorders>
            <w:shd w:val="clear" w:color="auto" w:fill="auto"/>
          </w:tcPr>
          <w:p w14:paraId="46AC33A7" w14:textId="77777777" w:rsidR="007F0814" w:rsidRPr="007F0814" w:rsidRDefault="007F0814" w:rsidP="004A2F5F">
            <w:pPr>
              <w:spacing w:line="180" w:lineRule="exact"/>
              <w:jc w:val="right"/>
              <w:rPr>
                <w:sz w:val="16"/>
                <w:szCs w:val="16"/>
              </w:rPr>
            </w:pPr>
            <w:r w:rsidRPr="007F0814">
              <w:rPr>
                <w:sz w:val="16"/>
                <w:szCs w:val="16"/>
              </w:rPr>
              <w:t>97,583</w:t>
            </w:r>
          </w:p>
        </w:tc>
        <w:tc>
          <w:tcPr>
            <w:tcW w:w="113" w:type="dxa"/>
            <w:tcBorders>
              <w:top w:val="single" w:sz="4" w:space="0" w:color="auto"/>
            </w:tcBorders>
            <w:shd w:val="clear" w:color="auto" w:fill="auto"/>
          </w:tcPr>
          <w:p w14:paraId="57467165" w14:textId="77777777" w:rsidR="007F0814" w:rsidRPr="007F0814" w:rsidRDefault="007F0814" w:rsidP="004A2F5F">
            <w:pPr>
              <w:spacing w:line="180" w:lineRule="exact"/>
              <w:jc w:val="right"/>
              <w:rPr>
                <w:sz w:val="16"/>
                <w:szCs w:val="16"/>
              </w:rPr>
            </w:pPr>
            <w:r w:rsidRPr="007F0814">
              <w:rPr>
                <w:sz w:val="16"/>
                <w:szCs w:val="16"/>
              </w:rPr>
              <w:t> </w:t>
            </w:r>
          </w:p>
        </w:tc>
        <w:tc>
          <w:tcPr>
            <w:tcW w:w="774" w:type="dxa"/>
            <w:tcBorders>
              <w:top w:val="single" w:sz="4" w:space="0" w:color="auto"/>
            </w:tcBorders>
            <w:shd w:val="clear" w:color="auto" w:fill="auto"/>
          </w:tcPr>
          <w:p w14:paraId="447926D4" w14:textId="77777777" w:rsidR="007F0814" w:rsidRPr="007F0814" w:rsidRDefault="007F0814" w:rsidP="004A2F5F">
            <w:pPr>
              <w:spacing w:line="180" w:lineRule="exact"/>
              <w:jc w:val="right"/>
              <w:rPr>
                <w:sz w:val="16"/>
                <w:szCs w:val="16"/>
              </w:rPr>
            </w:pPr>
            <w:r w:rsidRPr="007F0814">
              <w:rPr>
                <w:sz w:val="16"/>
                <w:szCs w:val="16"/>
              </w:rPr>
              <w:t>97,008</w:t>
            </w:r>
          </w:p>
        </w:tc>
        <w:tc>
          <w:tcPr>
            <w:tcW w:w="76" w:type="dxa"/>
            <w:tcBorders>
              <w:top w:val="single" w:sz="4" w:space="0" w:color="auto"/>
            </w:tcBorders>
            <w:shd w:val="clear" w:color="auto" w:fill="auto"/>
          </w:tcPr>
          <w:p w14:paraId="76D36582"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26EA2BE8" w14:textId="77777777" w:rsidR="007F0814" w:rsidRPr="007F0814" w:rsidRDefault="007F0814" w:rsidP="004A2F5F">
            <w:pPr>
              <w:spacing w:line="180" w:lineRule="exact"/>
              <w:jc w:val="right"/>
              <w:rPr>
                <w:sz w:val="16"/>
                <w:szCs w:val="16"/>
              </w:rPr>
            </w:pPr>
            <w:r w:rsidRPr="007F0814">
              <w:rPr>
                <w:sz w:val="16"/>
                <w:szCs w:val="16"/>
              </w:rPr>
              <w:t>97,949</w:t>
            </w:r>
          </w:p>
        </w:tc>
        <w:tc>
          <w:tcPr>
            <w:tcW w:w="113" w:type="dxa"/>
            <w:tcBorders>
              <w:top w:val="single" w:sz="4" w:space="0" w:color="auto"/>
            </w:tcBorders>
            <w:shd w:val="clear" w:color="auto" w:fill="auto"/>
          </w:tcPr>
          <w:p w14:paraId="00A32A8B"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0EA3C002" w14:textId="77777777" w:rsidR="007F0814" w:rsidRPr="007F0814" w:rsidRDefault="007F0814" w:rsidP="004A2F5F">
            <w:pPr>
              <w:spacing w:line="180" w:lineRule="exact"/>
              <w:jc w:val="right"/>
              <w:rPr>
                <w:sz w:val="16"/>
                <w:szCs w:val="16"/>
              </w:rPr>
            </w:pPr>
            <w:r w:rsidRPr="007F0814">
              <w:rPr>
                <w:sz w:val="16"/>
                <w:szCs w:val="16"/>
              </w:rPr>
              <w:t>99,105</w:t>
            </w:r>
          </w:p>
        </w:tc>
        <w:tc>
          <w:tcPr>
            <w:tcW w:w="113" w:type="dxa"/>
            <w:tcBorders>
              <w:top w:val="single" w:sz="4" w:space="0" w:color="auto"/>
            </w:tcBorders>
            <w:shd w:val="clear" w:color="auto" w:fill="auto"/>
          </w:tcPr>
          <w:p w14:paraId="3B09D855"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03BCFE6D" w14:textId="77777777" w:rsidR="007F0814" w:rsidRPr="007F0814" w:rsidRDefault="007F0814" w:rsidP="004A2F5F">
            <w:pPr>
              <w:spacing w:line="180" w:lineRule="exact"/>
              <w:jc w:val="right"/>
              <w:rPr>
                <w:sz w:val="16"/>
                <w:szCs w:val="16"/>
              </w:rPr>
            </w:pPr>
            <w:r w:rsidRPr="007F0814">
              <w:rPr>
                <w:sz w:val="16"/>
                <w:szCs w:val="16"/>
              </w:rPr>
              <w:t>99,572</w:t>
            </w:r>
          </w:p>
        </w:tc>
        <w:tc>
          <w:tcPr>
            <w:tcW w:w="113" w:type="dxa"/>
            <w:tcBorders>
              <w:top w:val="single" w:sz="4" w:space="0" w:color="auto"/>
            </w:tcBorders>
            <w:shd w:val="clear" w:color="auto" w:fill="auto"/>
          </w:tcPr>
          <w:p w14:paraId="0479469C"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3B968C30" w14:textId="77777777" w:rsidR="007F0814" w:rsidRPr="007F0814" w:rsidRDefault="007F0814" w:rsidP="004A2F5F">
            <w:pPr>
              <w:spacing w:line="180" w:lineRule="exact"/>
              <w:jc w:val="right"/>
              <w:rPr>
                <w:sz w:val="16"/>
                <w:szCs w:val="16"/>
              </w:rPr>
            </w:pPr>
            <w:r w:rsidRPr="007F0814">
              <w:rPr>
                <w:sz w:val="16"/>
                <w:szCs w:val="16"/>
              </w:rPr>
              <w:t>100,046</w:t>
            </w:r>
          </w:p>
        </w:tc>
        <w:tc>
          <w:tcPr>
            <w:tcW w:w="113" w:type="dxa"/>
            <w:tcBorders>
              <w:top w:val="single" w:sz="4" w:space="0" w:color="auto"/>
            </w:tcBorders>
            <w:shd w:val="clear" w:color="auto" w:fill="auto"/>
          </w:tcPr>
          <w:p w14:paraId="198CEC26"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4E4C380F" w14:textId="77777777" w:rsidR="007F0814" w:rsidRPr="007F0814" w:rsidRDefault="007F0814" w:rsidP="004A2F5F">
            <w:pPr>
              <w:spacing w:line="180" w:lineRule="exact"/>
              <w:jc w:val="right"/>
              <w:rPr>
                <w:sz w:val="16"/>
                <w:szCs w:val="16"/>
              </w:rPr>
            </w:pPr>
            <w:r w:rsidRPr="007F0814">
              <w:rPr>
                <w:sz w:val="16"/>
                <w:szCs w:val="16"/>
              </w:rPr>
              <w:t>99,292</w:t>
            </w:r>
          </w:p>
        </w:tc>
        <w:tc>
          <w:tcPr>
            <w:tcW w:w="113" w:type="dxa"/>
            <w:tcBorders>
              <w:top w:val="single" w:sz="4" w:space="0" w:color="auto"/>
            </w:tcBorders>
            <w:shd w:val="clear" w:color="auto" w:fill="auto"/>
          </w:tcPr>
          <w:p w14:paraId="5D0F7183"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3482952B" w14:textId="77777777" w:rsidR="007F0814" w:rsidRPr="007F0814" w:rsidRDefault="007F0814" w:rsidP="004A2F5F">
            <w:pPr>
              <w:spacing w:line="180" w:lineRule="exact"/>
              <w:jc w:val="right"/>
              <w:rPr>
                <w:sz w:val="16"/>
                <w:szCs w:val="16"/>
              </w:rPr>
            </w:pPr>
            <w:r w:rsidRPr="007F0814">
              <w:rPr>
                <w:sz w:val="16"/>
                <w:szCs w:val="16"/>
              </w:rPr>
              <w:t>99,743</w:t>
            </w:r>
          </w:p>
        </w:tc>
        <w:tc>
          <w:tcPr>
            <w:tcW w:w="113" w:type="dxa"/>
            <w:tcBorders>
              <w:top w:val="single" w:sz="4" w:space="0" w:color="auto"/>
            </w:tcBorders>
            <w:shd w:val="clear" w:color="auto" w:fill="auto"/>
          </w:tcPr>
          <w:p w14:paraId="10A15FA7"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19DF32A8" w14:textId="77777777" w:rsidR="007F0814" w:rsidRPr="007F0814" w:rsidRDefault="007F0814" w:rsidP="004A2F5F">
            <w:pPr>
              <w:spacing w:line="180" w:lineRule="exact"/>
              <w:jc w:val="right"/>
              <w:rPr>
                <w:sz w:val="16"/>
                <w:szCs w:val="16"/>
              </w:rPr>
            </w:pPr>
            <w:r w:rsidRPr="007F0814">
              <w:rPr>
                <w:sz w:val="16"/>
                <w:szCs w:val="16"/>
              </w:rPr>
              <w:t>100,575</w:t>
            </w:r>
          </w:p>
        </w:tc>
        <w:tc>
          <w:tcPr>
            <w:tcW w:w="113" w:type="dxa"/>
            <w:tcBorders>
              <w:top w:val="single" w:sz="4" w:space="0" w:color="auto"/>
            </w:tcBorders>
            <w:shd w:val="clear" w:color="auto" w:fill="auto"/>
          </w:tcPr>
          <w:p w14:paraId="22A71839"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7F58F73A" w14:textId="77777777" w:rsidR="007F0814" w:rsidRPr="007F0814" w:rsidRDefault="007F0814" w:rsidP="004A2F5F">
            <w:pPr>
              <w:spacing w:line="180" w:lineRule="exact"/>
              <w:jc w:val="right"/>
              <w:rPr>
                <w:sz w:val="16"/>
                <w:szCs w:val="16"/>
              </w:rPr>
            </w:pPr>
            <w:r w:rsidRPr="007F0814">
              <w:rPr>
                <w:sz w:val="16"/>
                <w:szCs w:val="16"/>
              </w:rPr>
              <w:t>102,425</w:t>
            </w:r>
          </w:p>
        </w:tc>
        <w:tc>
          <w:tcPr>
            <w:tcW w:w="113" w:type="dxa"/>
            <w:tcBorders>
              <w:top w:val="single" w:sz="4" w:space="0" w:color="auto"/>
            </w:tcBorders>
            <w:shd w:val="clear" w:color="auto" w:fill="auto"/>
          </w:tcPr>
          <w:p w14:paraId="131178F0"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2059553F" w14:textId="77777777" w:rsidR="007F0814" w:rsidRPr="007F0814" w:rsidRDefault="007F0814" w:rsidP="004A2F5F">
            <w:pPr>
              <w:spacing w:line="180" w:lineRule="exact"/>
              <w:jc w:val="right"/>
              <w:rPr>
                <w:sz w:val="16"/>
                <w:szCs w:val="16"/>
              </w:rPr>
            </w:pPr>
            <w:r w:rsidRPr="007F0814">
              <w:rPr>
                <w:sz w:val="16"/>
                <w:szCs w:val="16"/>
              </w:rPr>
              <w:t>102,738</w:t>
            </w:r>
          </w:p>
        </w:tc>
        <w:tc>
          <w:tcPr>
            <w:tcW w:w="113" w:type="dxa"/>
            <w:tcBorders>
              <w:top w:val="single" w:sz="4" w:space="0" w:color="auto"/>
            </w:tcBorders>
            <w:shd w:val="clear" w:color="auto" w:fill="auto"/>
          </w:tcPr>
          <w:p w14:paraId="1E28255C" w14:textId="77777777" w:rsidR="007F0814" w:rsidRPr="007F0814" w:rsidRDefault="007F0814" w:rsidP="004A2F5F">
            <w:pPr>
              <w:spacing w:line="180" w:lineRule="exact"/>
              <w:jc w:val="right"/>
              <w:rPr>
                <w:sz w:val="16"/>
                <w:szCs w:val="16"/>
              </w:rPr>
            </w:pPr>
            <w:r w:rsidRPr="007F0814">
              <w:rPr>
                <w:sz w:val="16"/>
                <w:szCs w:val="16"/>
              </w:rPr>
              <w:t> </w:t>
            </w:r>
          </w:p>
        </w:tc>
        <w:tc>
          <w:tcPr>
            <w:tcW w:w="737" w:type="dxa"/>
            <w:tcBorders>
              <w:top w:val="single" w:sz="4" w:space="0" w:color="auto"/>
            </w:tcBorders>
            <w:shd w:val="clear" w:color="auto" w:fill="auto"/>
          </w:tcPr>
          <w:p w14:paraId="052DFB3D" w14:textId="77777777" w:rsidR="007F0814" w:rsidRPr="007F0814" w:rsidRDefault="007F0814" w:rsidP="004A2F5F">
            <w:pPr>
              <w:spacing w:line="180" w:lineRule="exact"/>
              <w:jc w:val="right"/>
              <w:rPr>
                <w:sz w:val="16"/>
                <w:szCs w:val="16"/>
              </w:rPr>
            </w:pPr>
            <w:r w:rsidRPr="007F0814">
              <w:rPr>
                <w:sz w:val="16"/>
                <w:szCs w:val="16"/>
              </w:rPr>
              <w:t>103,965</w:t>
            </w:r>
          </w:p>
        </w:tc>
      </w:tr>
      <w:tr w:rsidR="007F0814" w:rsidRPr="007F0814" w14:paraId="3594FFBB" w14:textId="77777777" w:rsidTr="004A2F5F">
        <w:tc>
          <w:tcPr>
            <w:tcW w:w="510" w:type="dxa"/>
            <w:tcBorders>
              <w:bottom w:val="single" w:sz="4" w:space="0" w:color="auto"/>
            </w:tcBorders>
            <w:shd w:val="clear" w:color="auto" w:fill="auto"/>
          </w:tcPr>
          <w:p w14:paraId="7916C4FF" w14:textId="77777777" w:rsidR="007F0814" w:rsidRPr="007F0814" w:rsidRDefault="007F0814" w:rsidP="004A2F5F">
            <w:pPr>
              <w:spacing w:line="276" w:lineRule="auto"/>
              <w:rPr>
                <w:sz w:val="16"/>
                <w:szCs w:val="16"/>
              </w:rPr>
            </w:pPr>
            <w:r w:rsidRPr="007F0814">
              <w:rPr>
                <w:sz w:val="16"/>
                <w:szCs w:val="16"/>
              </w:rPr>
              <w:t>2022</w:t>
            </w:r>
          </w:p>
        </w:tc>
        <w:tc>
          <w:tcPr>
            <w:tcW w:w="113" w:type="dxa"/>
            <w:tcBorders>
              <w:bottom w:val="single" w:sz="4" w:space="0" w:color="auto"/>
            </w:tcBorders>
            <w:shd w:val="clear" w:color="auto" w:fill="auto"/>
          </w:tcPr>
          <w:p w14:paraId="7990552E" w14:textId="77777777" w:rsidR="007F0814" w:rsidRPr="007F0814" w:rsidRDefault="007F0814" w:rsidP="004A2F5F">
            <w:pPr>
              <w:spacing w:line="276" w:lineRule="auto"/>
              <w:rPr>
                <w:sz w:val="16"/>
                <w:szCs w:val="16"/>
              </w:rPr>
            </w:pPr>
          </w:p>
        </w:tc>
        <w:tc>
          <w:tcPr>
            <w:tcW w:w="737" w:type="dxa"/>
            <w:tcBorders>
              <w:bottom w:val="single" w:sz="4" w:space="0" w:color="auto"/>
            </w:tcBorders>
            <w:shd w:val="clear" w:color="auto" w:fill="auto"/>
          </w:tcPr>
          <w:p w14:paraId="3120D14E" w14:textId="77777777" w:rsidR="007F0814" w:rsidRPr="007F0814" w:rsidRDefault="007F0814" w:rsidP="004A2F5F">
            <w:pPr>
              <w:spacing w:line="276" w:lineRule="auto"/>
              <w:jc w:val="right"/>
              <w:rPr>
                <w:sz w:val="16"/>
                <w:szCs w:val="16"/>
              </w:rPr>
            </w:pPr>
            <w:r w:rsidRPr="007F0814">
              <w:rPr>
                <w:sz w:val="16"/>
                <w:szCs w:val="16"/>
              </w:rPr>
              <w:t>103,567</w:t>
            </w:r>
          </w:p>
        </w:tc>
        <w:tc>
          <w:tcPr>
            <w:tcW w:w="113" w:type="dxa"/>
            <w:tcBorders>
              <w:bottom w:val="single" w:sz="4" w:space="0" w:color="auto"/>
            </w:tcBorders>
            <w:shd w:val="clear" w:color="auto" w:fill="auto"/>
          </w:tcPr>
          <w:p w14:paraId="530A6019" w14:textId="77777777" w:rsidR="007F0814" w:rsidRPr="007F0814" w:rsidRDefault="007F0814" w:rsidP="004A2F5F">
            <w:pPr>
              <w:spacing w:line="276" w:lineRule="auto"/>
              <w:jc w:val="right"/>
              <w:rPr>
                <w:sz w:val="16"/>
                <w:szCs w:val="16"/>
              </w:rPr>
            </w:pPr>
          </w:p>
        </w:tc>
        <w:tc>
          <w:tcPr>
            <w:tcW w:w="774" w:type="dxa"/>
            <w:tcBorders>
              <w:bottom w:val="single" w:sz="4" w:space="0" w:color="auto"/>
            </w:tcBorders>
            <w:shd w:val="clear" w:color="auto" w:fill="auto"/>
          </w:tcPr>
          <w:p w14:paraId="501572DA" w14:textId="077C4E96" w:rsidR="007F0814" w:rsidRPr="007F0814" w:rsidRDefault="004D794F" w:rsidP="004A2F5F">
            <w:pPr>
              <w:spacing w:line="276" w:lineRule="auto"/>
              <w:jc w:val="right"/>
              <w:rPr>
                <w:sz w:val="16"/>
                <w:szCs w:val="16"/>
              </w:rPr>
            </w:pPr>
            <w:r w:rsidRPr="004D794F">
              <w:rPr>
                <w:sz w:val="16"/>
                <w:szCs w:val="16"/>
              </w:rPr>
              <w:t>104,403</w:t>
            </w:r>
          </w:p>
        </w:tc>
        <w:tc>
          <w:tcPr>
            <w:tcW w:w="76" w:type="dxa"/>
            <w:tcBorders>
              <w:bottom w:val="single" w:sz="4" w:space="0" w:color="auto"/>
            </w:tcBorders>
            <w:shd w:val="clear" w:color="auto" w:fill="auto"/>
          </w:tcPr>
          <w:p w14:paraId="61E3F1E1"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00C33908" w14:textId="77777777" w:rsidR="007F0814" w:rsidRPr="007F0814" w:rsidRDefault="007F0814" w:rsidP="004A2F5F">
            <w:pPr>
              <w:spacing w:line="276" w:lineRule="auto"/>
              <w:jc w:val="right"/>
              <w:rPr>
                <w:sz w:val="16"/>
                <w:szCs w:val="16"/>
              </w:rPr>
            </w:pPr>
          </w:p>
        </w:tc>
        <w:tc>
          <w:tcPr>
            <w:tcW w:w="113" w:type="dxa"/>
            <w:tcBorders>
              <w:bottom w:val="single" w:sz="4" w:space="0" w:color="auto"/>
            </w:tcBorders>
            <w:shd w:val="clear" w:color="auto" w:fill="auto"/>
          </w:tcPr>
          <w:p w14:paraId="5C6F97C9"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401ED67C" w14:textId="77777777" w:rsidR="007F0814" w:rsidRPr="007F0814" w:rsidRDefault="007F0814" w:rsidP="004A2F5F">
            <w:pPr>
              <w:spacing w:line="276" w:lineRule="auto"/>
              <w:jc w:val="right"/>
              <w:rPr>
                <w:sz w:val="16"/>
                <w:szCs w:val="16"/>
              </w:rPr>
            </w:pPr>
          </w:p>
        </w:tc>
        <w:tc>
          <w:tcPr>
            <w:tcW w:w="113" w:type="dxa"/>
            <w:tcBorders>
              <w:bottom w:val="single" w:sz="4" w:space="0" w:color="auto"/>
            </w:tcBorders>
            <w:shd w:val="clear" w:color="auto" w:fill="auto"/>
          </w:tcPr>
          <w:p w14:paraId="7A171787"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62EE96FE" w14:textId="77777777" w:rsidR="007F0814" w:rsidRPr="007F0814" w:rsidRDefault="007F0814" w:rsidP="004A2F5F">
            <w:pPr>
              <w:spacing w:line="276" w:lineRule="auto"/>
              <w:jc w:val="right"/>
              <w:rPr>
                <w:sz w:val="16"/>
                <w:szCs w:val="16"/>
              </w:rPr>
            </w:pPr>
          </w:p>
        </w:tc>
        <w:tc>
          <w:tcPr>
            <w:tcW w:w="113" w:type="dxa"/>
            <w:tcBorders>
              <w:bottom w:val="single" w:sz="4" w:space="0" w:color="auto"/>
            </w:tcBorders>
            <w:shd w:val="clear" w:color="auto" w:fill="auto"/>
          </w:tcPr>
          <w:p w14:paraId="76237F56"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4AD90A1E" w14:textId="77777777" w:rsidR="007F0814" w:rsidRPr="007F0814" w:rsidRDefault="007F0814" w:rsidP="004A2F5F">
            <w:pPr>
              <w:spacing w:line="276" w:lineRule="auto"/>
              <w:jc w:val="right"/>
              <w:rPr>
                <w:sz w:val="16"/>
                <w:szCs w:val="16"/>
              </w:rPr>
            </w:pPr>
          </w:p>
        </w:tc>
        <w:tc>
          <w:tcPr>
            <w:tcW w:w="113" w:type="dxa"/>
            <w:tcBorders>
              <w:bottom w:val="single" w:sz="4" w:space="0" w:color="auto"/>
            </w:tcBorders>
            <w:shd w:val="clear" w:color="auto" w:fill="auto"/>
          </w:tcPr>
          <w:p w14:paraId="0365EEC1"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78850B05" w14:textId="77777777" w:rsidR="007F0814" w:rsidRPr="007F0814" w:rsidRDefault="007F0814" w:rsidP="004A2F5F">
            <w:pPr>
              <w:spacing w:line="276" w:lineRule="auto"/>
              <w:jc w:val="right"/>
              <w:rPr>
                <w:sz w:val="16"/>
                <w:szCs w:val="16"/>
              </w:rPr>
            </w:pPr>
          </w:p>
        </w:tc>
        <w:tc>
          <w:tcPr>
            <w:tcW w:w="113" w:type="dxa"/>
            <w:tcBorders>
              <w:bottom w:val="single" w:sz="4" w:space="0" w:color="auto"/>
            </w:tcBorders>
            <w:shd w:val="clear" w:color="auto" w:fill="auto"/>
          </w:tcPr>
          <w:p w14:paraId="2304C5C4"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0923A8ED" w14:textId="77777777" w:rsidR="007F0814" w:rsidRPr="007F0814" w:rsidRDefault="007F0814" w:rsidP="004A2F5F">
            <w:pPr>
              <w:spacing w:line="276" w:lineRule="auto"/>
              <w:jc w:val="right"/>
              <w:rPr>
                <w:sz w:val="16"/>
                <w:szCs w:val="16"/>
              </w:rPr>
            </w:pPr>
          </w:p>
        </w:tc>
        <w:tc>
          <w:tcPr>
            <w:tcW w:w="113" w:type="dxa"/>
            <w:tcBorders>
              <w:bottom w:val="single" w:sz="4" w:space="0" w:color="auto"/>
            </w:tcBorders>
            <w:shd w:val="clear" w:color="auto" w:fill="auto"/>
          </w:tcPr>
          <w:p w14:paraId="381452D5"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7EBA7AD5" w14:textId="77777777" w:rsidR="007F0814" w:rsidRPr="007F0814" w:rsidRDefault="007F0814" w:rsidP="004A2F5F">
            <w:pPr>
              <w:spacing w:line="276" w:lineRule="auto"/>
              <w:jc w:val="right"/>
              <w:rPr>
                <w:sz w:val="16"/>
                <w:szCs w:val="16"/>
              </w:rPr>
            </w:pPr>
          </w:p>
        </w:tc>
        <w:tc>
          <w:tcPr>
            <w:tcW w:w="113" w:type="dxa"/>
            <w:tcBorders>
              <w:bottom w:val="single" w:sz="4" w:space="0" w:color="auto"/>
            </w:tcBorders>
            <w:shd w:val="clear" w:color="auto" w:fill="auto"/>
          </w:tcPr>
          <w:p w14:paraId="53074C31"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5A02D5BB" w14:textId="77777777" w:rsidR="007F0814" w:rsidRPr="007F0814" w:rsidRDefault="007F0814" w:rsidP="004A2F5F">
            <w:pPr>
              <w:spacing w:line="276" w:lineRule="auto"/>
              <w:jc w:val="right"/>
              <w:rPr>
                <w:sz w:val="16"/>
                <w:szCs w:val="16"/>
              </w:rPr>
            </w:pPr>
          </w:p>
        </w:tc>
        <w:tc>
          <w:tcPr>
            <w:tcW w:w="113" w:type="dxa"/>
            <w:tcBorders>
              <w:bottom w:val="single" w:sz="4" w:space="0" w:color="auto"/>
            </w:tcBorders>
            <w:shd w:val="clear" w:color="auto" w:fill="auto"/>
          </w:tcPr>
          <w:p w14:paraId="39CE5049"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3AEAC2D5" w14:textId="77777777" w:rsidR="007F0814" w:rsidRPr="007F0814" w:rsidRDefault="007F0814" w:rsidP="004A2F5F">
            <w:pPr>
              <w:spacing w:line="276" w:lineRule="auto"/>
              <w:jc w:val="right"/>
              <w:rPr>
                <w:sz w:val="16"/>
                <w:szCs w:val="16"/>
              </w:rPr>
            </w:pPr>
          </w:p>
        </w:tc>
        <w:tc>
          <w:tcPr>
            <w:tcW w:w="113" w:type="dxa"/>
            <w:tcBorders>
              <w:bottom w:val="single" w:sz="4" w:space="0" w:color="auto"/>
            </w:tcBorders>
            <w:shd w:val="clear" w:color="auto" w:fill="auto"/>
          </w:tcPr>
          <w:p w14:paraId="5B4135B3" w14:textId="77777777" w:rsidR="007F0814" w:rsidRPr="007F0814" w:rsidRDefault="007F0814" w:rsidP="004A2F5F">
            <w:pPr>
              <w:spacing w:line="276" w:lineRule="auto"/>
              <w:jc w:val="right"/>
              <w:rPr>
                <w:sz w:val="16"/>
                <w:szCs w:val="16"/>
              </w:rPr>
            </w:pPr>
          </w:p>
        </w:tc>
        <w:tc>
          <w:tcPr>
            <w:tcW w:w="737" w:type="dxa"/>
            <w:tcBorders>
              <w:bottom w:val="single" w:sz="4" w:space="0" w:color="auto"/>
            </w:tcBorders>
            <w:shd w:val="clear" w:color="auto" w:fill="auto"/>
          </w:tcPr>
          <w:p w14:paraId="6FB60970" w14:textId="77777777" w:rsidR="007F0814" w:rsidRPr="007F0814" w:rsidRDefault="007F0814" w:rsidP="004A2F5F">
            <w:pPr>
              <w:spacing w:line="276" w:lineRule="auto"/>
              <w:jc w:val="right"/>
              <w:rPr>
                <w:sz w:val="16"/>
                <w:szCs w:val="16"/>
              </w:rPr>
            </w:pPr>
          </w:p>
        </w:tc>
      </w:tr>
    </w:tbl>
    <w:p w14:paraId="30236E18" w14:textId="77777777" w:rsidR="00EB118B" w:rsidRDefault="00EB118B" w:rsidP="00F14E22">
      <w:pPr>
        <w:widowControl/>
        <w:tabs>
          <w:tab w:val="left" w:pos="374"/>
        </w:tabs>
        <w:suppressAutoHyphens/>
        <w:spacing w:before="80"/>
        <w:rPr>
          <w:rFonts w:ascii="Arial" w:hAnsi="Arial"/>
          <w:b/>
          <w:sz w:val="28"/>
        </w:rPr>
      </w:pPr>
      <w:r>
        <w:rPr>
          <w:rFonts w:ascii="Arial" w:hAnsi="Arial"/>
          <w:b/>
          <w:sz w:val="28"/>
        </w:rPr>
        <w:t>Coeficientes LAU</w:t>
      </w:r>
    </w:p>
    <w:tbl>
      <w:tblPr>
        <w:tblW w:w="10710" w:type="dxa"/>
        <w:tblLayout w:type="fixed"/>
        <w:tblCellMar>
          <w:left w:w="28" w:type="dxa"/>
          <w:right w:w="28" w:type="dxa"/>
        </w:tblCellMar>
        <w:tblLook w:val="0000" w:firstRow="0" w:lastRow="0" w:firstColumn="0" w:lastColumn="0" w:noHBand="0" w:noVBand="0"/>
      </w:tblPr>
      <w:tblGrid>
        <w:gridCol w:w="510"/>
        <w:gridCol w:w="113"/>
        <w:gridCol w:w="737"/>
        <w:gridCol w:w="113"/>
        <w:gridCol w:w="774"/>
        <w:gridCol w:w="76"/>
        <w:gridCol w:w="737"/>
        <w:gridCol w:w="113"/>
        <w:gridCol w:w="737"/>
        <w:gridCol w:w="113"/>
        <w:gridCol w:w="737"/>
        <w:gridCol w:w="113"/>
        <w:gridCol w:w="737"/>
        <w:gridCol w:w="113"/>
        <w:gridCol w:w="737"/>
        <w:gridCol w:w="113"/>
        <w:gridCol w:w="737"/>
        <w:gridCol w:w="113"/>
        <w:gridCol w:w="737"/>
        <w:gridCol w:w="113"/>
        <w:gridCol w:w="737"/>
        <w:gridCol w:w="113"/>
        <w:gridCol w:w="737"/>
        <w:gridCol w:w="113"/>
        <w:gridCol w:w="737"/>
      </w:tblGrid>
      <w:tr w:rsidR="0041072B" w14:paraId="17359024" w14:textId="77777777" w:rsidTr="009B2C05">
        <w:trPr>
          <w:trHeight w:val="190"/>
        </w:trPr>
        <w:tc>
          <w:tcPr>
            <w:tcW w:w="510" w:type="dxa"/>
            <w:tcBorders>
              <w:top w:val="single" w:sz="18" w:space="0" w:color="auto"/>
            </w:tcBorders>
          </w:tcPr>
          <w:p w14:paraId="5A435B4B" w14:textId="77777777" w:rsidR="0041072B" w:rsidRDefault="0041072B" w:rsidP="009B2C05">
            <w:pPr>
              <w:pStyle w:val="a1interlin"/>
              <w:widowControl/>
              <w:tabs>
                <w:tab w:val="clear" w:pos="-720"/>
              </w:tabs>
              <w:spacing w:before="60" w:line="240" w:lineRule="auto"/>
              <w:rPr>
                <w:rFonts w:ascii="Arial" w:hAnsi="Arial"/>
                <w:sz w:val="16"/>
                <w:lang w:val="es-ES_tradnl"/>
              </w:rPr>
            </w:pPr>
          </w:p>
        </w:tc>
        <w:tc>
          <w:tcPr>
            <w:tcW w:w="113" w:type="dxa"/>
            <w:tcBorders>
              <w:top w:val="single" w:sz="18" w:space="0" w:color="auto"/>
            </w:tcBorders>
          </w:tcPr>
          <w:p w14:paraId="65123E83" w14:textId="77777777"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07F50182" w14:textId="77777777"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14:paraId="5D478A81" w14:textId="77777777" w:rsidR="0041072B" w:rsidRDefault="0041072B" w:rsidP="009B2C05">
            <w:pPr>
              <w:pStyle w:val="a1interlin"/>
              <w:widowControl/>
              <w:tabs>
                <w:tab w:val="clear" w:pos="-720"/>
              </w:tabs>
              <w:spacing w:before="60" w:line="240" w:lineRule="auto"/>
              <w:rPr>
                <w:rFonts w:ascii="Arial" w:hAnsi="Arial"/>
                <w:sz w:val="16"/>
                <w:lang w:val="es-ES_tradnl"/>
              </w:rPr>
            </w:pPr>
          </w:p>
        </w:tc>
        <w:tc>
          <w:tcPr>
            <w:tcW w:w="774" w:type="dxa"/>
            <w:tcBorders>
              <w:top w:val="single" w:sz="18" w:space="0" w:color="auto"/>
            </w:tcBorders>
          </w:tcPr>
          <w:p w14:paraId="1C994C22" w14:textId="77777777"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Feb.</w:t>
            </w:r>
          </w:p>
        </w:tc>
        <w:tc>
          <w:tcPr>
            <w:tcW w:w="76" w:type="dxa"/>
            <w:tcBorders>
              <w:top w:val="single" w:sz="18" w:space="0" w:color="auto"/>
            </w:tcBorders>
          </w:tcPr>
          <w:p w14:paraId="400A82F4" w14:textId="77777777"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6E4E92DE" w14:textId="77777777"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Mar.</w:t>
            </w:r>
          </w:p>
        </w:tc>
        <w:tc>
          <w:tcPr>
            <w:tcW w:w="113" w:type="dxa"/>
            <w:tcBorders>
              <w:top w:val="single" w:sz="18" w:space="0" w:color="auto"/>
            </w:tcBorders>
          </w:tcPr>
          <w:p w14:paraId="576552BF" w14:textId="77777777"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65244C37" w14:textId="77777777"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Abr.</w:t>
            </w:r>
          </w:p>
        </w:tc>
        <w:tc>
          <w:tcPr>
            <w:tcW w:w="113" w:type="dxa"/>
            <w:tcBorders>
              <w:top w:val="single" w:sz="18" w:space="0" w:color="auto"/>
            </w:tcBorders>
          </w:tcPr>
          <w:p w14:paraId="3C8CCA39" w14:textId="77777777"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0036CA4C" w14:textId="77777777"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May.</w:t>
            </w:r>
          </w:p>
        </w:tc>
        <w:tc>
          <w:tcPr>
            <w:tcW w:w="113" w:type="dxa"/>
            <w:tcBorders>
              <w:top w:val="single" w:sz="18" w:space="0" w:color="auto"/>
            </w:tcBorders>
          </w:tcPr>
          <w:p w14:paraId="50FB7410" w14:textId="77777777"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59A07B54" w14:textId="77777777"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Jun.</w:t>
            </w:r>
          </w:p>
        </w:tc>
        <w:tc>
          <w:tcPr>
            <w:tcW w:w="113" w:type="dxa"/>
            <w:tcBorders>
              <w:top w:val="single" w:sz="18" w:space="0" w:color="auto"/>
            </w:tcBorders>
          </w:tcPr>
          <w:p w14:paraId="7CA834DB" w14:textId="77777777"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5C00B29D" w14:textId="77777777"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Jul.</w:t>
            </w:r>
          </w:p>
        </w:tc>
        <w:tc>
          <w:tcPr>
            <w:tcW w:w="113" w:type="dxa"/>
            <w:tcBorders>
              <w:top w:val="single" w:sz="18" w:space="0" w:color="auto"/>
            </w:tcBorders>
          </w:tcPr>
          <w:p w14:paraId="21D11105" w14:textId="77777777"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6C86BA71" w14:textId="77777777"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Ago.</w:t>
            </w:r>
          </w:p>
        </w:tc>
        <w:tc>
          <w:tcPr>
            <w:tcW w:w="113" w:type="dxa"/>
            <w:tcBorders>
              <w:top w:val="single" w:sz="18" w:space="0" w:color="auto"/>
            </w:tcBorders>
          </w:tcPr>
          <w:p w14:paraId="07AB61C9" w14:textId="77777777"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54D322AD" w14:textId="77777777"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Sep</w:t>
            </w:r>
            <w:r>
              <w:rPr>
                <w:rFonts w:ascii="Arial" w:hAnsi="Arial"/>
                <w:spacing w:val="-8"/>
                <w:sz w:val="16"/>
              </w:rPr>
              <w:t>.</w:t>
            </w:r>
          </w:p>
        </w:tc>
        <w:tc>
          <w:tcPr>
            <w:tcW w:w="113" w:type="dxa"/>
            <w:tcBorders>
              <w:top w:val="single" w:sz="18" w:space="0" w:color="auto"/>
            </w:tcBorders>
          </w:tcPr>
          <w:p w14:paraId="42E62BB4" w14:textId="77777777"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13275E9A" w14:textId="77777777"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Oct.</w:t>
            </w:r>
          </w:p>
        </w:tc>
        <w:tc>
          <w:tcPr>
            <w:tcW w:w="113" w:type="dxa"/>
            <w:tcBorders>
              <w:top w:val="single" w:sz="18" w:space="0" w:color="auto"/>
            </w:tcBorders>
          </w:tcPr>
          <w:p w14:paraId="6864F4FD" w14:textId="77777777"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04176CD9" w14:textId="77777777"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Nov.</w:t>
            </w:r>
          </w:p>
        </w:tc>
        <w:tc>
          <w:tcPr>
            <w:tcW w:w="113" w:type="dxa"/>
            <w:tcBorders>
              <w:top w:val="single" w:sz="18" w:space="0" w:color="auto"/>
            </w:tcBorders>
          </w:tcPr>
          <w:p w14:paraId="11B779A1" w14:textId="77777777"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46C1E330" w14:textId="77777777"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Dic.</w:t>
            </w:r>
          </w:p>
        </w:tc>
      </w:tr>
      <w:tr w:rsidR="0041072B" w:rsidRPr="004A2F5F" w14:paraId="1C54A08A" w14:textId="77777777" w:rsidTr="009B2C05">
        <w:tc>
          <w:tcPr>
            <w:tcW w:w="510" w:type="dxa"/>
          </w:tcPr>
          <w:p w14:paraId="7CE77789" w14:textId="77777777" w:rsidR="0041072B" w:rsidRPr="004A2F5F" w:rsidRDefault="0041072B" w:rsidP="009B2C05">
            <w:pPr>
              <w:pStyle w:val="a2interlin"/>
              <w:widowControl/>
              <w:tabs>
                <w:tab w:val="clear" w:pos="-720"/>
              </w:tabs>
              <w:spacing w:line="240" w:lineRule="auto"/>
              <w:rPr>
                <w:rFonts w:ascii="Arial" w:hAnsi="Arial"/>
                <w:b/>
                <w:sz w:val="16"/>
                <w:szCs w:val="16"/>
                <w:lang w:val="es-ES_tradnl"/>
              </w:rPr>
            </w:pPr>
          </w:p>
        </w:tc>
        <w:tc>
          <w:tcPr>
            <w:tcW w:w="113" w:type="dxa"/>
          </w:tcPr>
          <w:p w14:paraId="56E1C764" w14:textId="77777777" w:rsidR="0041072B" w:rsidRPr="004A2F5F" w:rsidRDefault="0041072B" w:rsidP="009B2C05">
            <w:pPr>
              <w:pStyle w:val="a2interlin"/>
              <w:widowControl/>
              <w:tabs>
                <w:tab w:val="clear" w:pos="-720"/>
              </w:tabs>
              <w:spacing w:line="240" w:lineRule="auto"/>
              <w:rPr>
                <w:rFonts w:ascii="Arial" w:hAnsi="Arial"/>
                <w:b/>
                <w:sz w:val="16"/>
                <w:szCs w:val="16"/>
                <w:lang w:val="es-ES_tradnl"/>
              </w:rPr>
            </w:pPr>
          </w:p>
        </w:tc>
        <w:tc>
          <w:tcPr>
            <w:tcW w:w="737" w:type="dxa"/>
            <w:tcBorders>
              <w:top w:val="single" w:sz="12" w:space="0" w:color="auto"/>
            </w:tcBorders>
          </w:tcPr>
          <w:p w14:paraId="2EAB34A6"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1,977332</w:t>
            </w:r>
          </w:p>
        </w:tc>
        <w:tc>
          <w:tcPr>
            <w:tcW w:w="113" w:type="dxa"/>
          </w:tcPr>
          <w:p w14:paraId="790F9EAA"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74" w:type="dxa"/>
            <w:tcBorders>
              <w:top w:val="single" w:sz="12" w:space="0" w:color="auto"/>
            </w:tcBorders>
          </w:tcPr>
          <w:p w14:paraId="6746E235"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1,983464</w:t>
            </w:r>
          </w:p>
        </w:tc>
        <w:tc>
          <w:tcPr>
            <w:tcW w:w="76" w:type="dxa"/>
          </w:tcPr>
          <w:p w14:paraId="2560EE3C"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12A04B9E"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1,975933</w:t>
            </w:r>
          </w:p>
        </w:tc>
        <w:tc>
          <w:tcPr>
            <w:tcW w:w="113" w:type="dxa"/>
          </w:tcPr>
          <w:p w14:paraId="2A819B61"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4932ADCE"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1,968810</w:t>
            </w:r>
          </w:p>
        </w:tc>
        <w:tc>
          <w:tcPr>
            <w:tcW w:w="113" w:type="dxa"/>
          </w:tcPr>
          <w:p w14:paraId="3842A24F"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6F598ECE"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1,968878</w:t>
            </w:r>
          </w:p>
        </w:tc>
        <w:tc>
          <w:tcPr>
            <w:tcW w:w="113" w:type="dxa"/>
          </w:tcPr>
          <w:p w14:paraId="59C87A6F"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7B0DC911"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1,971159</w:t>
            </w:r>
          </w:p>
        </w:tc>
        <w:tc>
          <w:tcPr>
            <w:tcW w:w="113" w:type="dxa"/>
          </w:tcPr>
          <w:p w14:paraId="5AE77BB9"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7D824D6F"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1,990145</w:t>
            </w:r>
          </w:p>
        </w:tc>
        <w:tc>
          <w:tcPr>
            <w:tcW w:w="113" w:type="dxa"/>
          </w:tcPr>
          <w:p w14:paraId="0AE18461"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08A023D4"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1,993687</w:t>
            </w:r>
          </w:p>
        </w:tc>
        <w:tc>
          <w:tcPr>
            <w:tcW w:w="113" w:type="dxa"/>
          </w:tcPr>
          <w:p w14:paraId="028B4467"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33CBC25D"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1,983476</w:t>
            </w:r>
          </w:p>
        </w:tc>
        <w:tc>
          <w:tcPr>
            <w:tcW w:w="113" w:type="dxa"/>
          </w:tcPr>
          <w:p w14:paraId="2AEC444D"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450518A3"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1,971022</w:t>
            </w:r>
          </w:p>
        </w:tc>
        <w:tc>
          <w:tcPr>
            <w:tcW w:w="113" w:type="dxa"/>
          </w:tcPr>
          <w:p w14:paraId="6F8EF6CF"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5A9F5BFB"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1,965383</w:t>
            </w:r>
          </w:p>
        </w:tc>
        <w:tc>
          <w:tcPr>
            <w:tcW w:w="113" w:type="dxa"/>
          </w:tcPr>
          <w:p w14:paraId="2E98A4E5"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p>
        </w:tc>
        <w:tc>
          <w:tcPr>
            <w:tcW w:w="737" w:type="dxa"/>
            <w:tcBorders>
              <w:top w:val="single" w:sz="12" w:space="0" w:color="auto"/>
            </w:tcBorders>
          </w:tcPr>
          <w:p w14:paraId="30FAB092" w14:textId="77777777" w:rsidR="0041072B" w:rsidRPr="004A2F5F" w:rsidRDefault="0041072B" w:rsidP="009B2C05">
            <w:pPr>
              <w:pStyle w:val="a2interlin"/>
              <w:widowControl/>
              <w:tabs>
                <w:tab w:val="clear" w:pos="-720"/>
              </w:tabs>
              <w:spacing w:line="240" w:lineRule="auto"/>
              <w:jc w:val="right"/>
              <w:rPr>
                <w:rFonts w:ascii="Arial" w:hAnsi="Arial"/>
                <w:b/>
                <w:sz w:val="16"/>
                <w:szCs w:val="16"/>
                <w:lang w:val="es-ES_tradnl"/>
              </w:rPr>
            </w:pPr>
            <w:r w:rsidRPr="004A2F5F">
              <w:rPr>
                <w:rFonts w:ascii="Arial" w:hAnsi="Arial"/>
                <w:b/>
                <w:sz w:val="16"/>
                <w:szCs w:val="16"/>
                <w:lang w:val="es-ES_tradnl"/>
              </w:rPr>
              <w:t>1,967373</w:t>
            </w:r>
          </w:p>
        </w:tc>
      </w:tr>
    </w:tbl>
    <w:p w14:paraId="759F9D41" w14:textId="77777777" w:rsidR="00EB118B" w:rsidRPr="0093235B" w:rsidRDefault="00EB118B" w:rsidP="00F14E22">
      <w:pPr>
        <w:widowControl/>
        <w:tabs>
          <w:tab w:val="left" w:pos="374"/>
        </w:tabs>
        <w:suppressAutoHyphens/>
        <w:spacing w:before="80"/>
        <w:rPr>
          <w:rFonts w:ascii="Arial" w:hAnsi="Arial"/>
          <w:b/>
          <w:sz w:val="28"/>
        </w:rPr>
      </w:pPr>
      <w:r>
        <w:rPr>
          <w:rFonts w:ascii="Arial" w:hAnsi="Arial"/>
          <w:b/>
          <w:sz w:val="28"/>
        </w:rPr>
        <w:t xml:space="preserve">Índices LAU </w:t>
      </w:r>
    </w:p>
    <w:tbl>
      <w:tblPr>
        <w:tblW w:w="10710" w:type="dxa"/>
        <w:tblLayout w:type="fixed"/>
        <w:tblCellMar>
          <w:left w:w="28" w:type="dxa"/>
          <w:right w:w="28" w:type="dxa"/>
        </w:tblCellMar>
        <w:tblLook w:val="0000" w:firstRow="0" w:lastRow="0" w:firstColumn="0" w:lastColumn="0" w:noHBand="0" w:noVBand="0"/>
      </w:tblPr>
      <w:tblGrid>
        <w:gridCol w:w="510"/>
        <w:gridCol w:w="113"/>
        <w:gridCol w:w="737"/>
        <w:gridCol w:w="113"/>
        <w:gridCol w:w="774"/>
        <w:gridCol w:w="76"/>
        <w:gridCol w:w="737"/>
        <w:gridCol w:w="113"/>
        <w:gridCol w:w="737"/>
        <w:gridCol w:w="113"/>
        <w:gridCol w:w="737"/>
        <w:gridCol w:w="113"/>
        <w:gridCol w:w="737"/>
        <w:gridCol w:w="113"/>
        <w:gridCol w:w="737"/>
        <w:gridCol w:w="113"/>
        <w:gridCol w:w="737"/>
        <w:gridCol w:w="113"/>
        <w:gridCol w:w="737"/>
        <w:gridCol w:w="113"/>
        <w:gridCol w:w="737"/>
        <w:gridCol w:w="113"/>
        <w:gridCol w:w="737"/>
        <w:gridCol w:w="113"/>
        <w:gridCol w:w="737"/>
      </w:tblGrid>
      <w:tr w:rsidR="00EB118B" w14:paraId="5C7C523A" w14:textId="77777777">
        <w:trPr>
          <w:trHeight w:val="190"/>
        </w:trPr>
        <w:tc>
          <w:tcPr>
            <w:tcW w:w="510" w:type="dxa"/>
            <w:tcBorders>
              <w:top w:val="single" w:sz="18" w:space="0" w:color="auto"/>
            </w:tcBorders>
          </w:tcPr>
          <w:p w14:paraId="0760BFA0"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Año</w:t>
            </w:r>
          </w:p>
        </w:tc>
        <w:tc>
          <w:tcPr>
            <w:tcW w:w="113" w:type="dxa"/>
            <w:tcBorders>
              <w:top w:val="single" w:sz="18" w:space="0" w:color="auto"/>
            </w:tcBorders>
          </w:tcPr>
          <w:p w14:paraId="25A41E17"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24231E57"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14:paraId="724FBC1B"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74" w:type="dxa"/>
            <w:tcBorders>
              <w:top w:val="single" w:sz="18" w:space="0" w:color="auto"/>
            </w:tcBorders>
          </w:tcPr>
          <w:p w14:paraId="77F0431A"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Feb.</w:t>
            </w:r>
          </w:p>
        </w:tc>
        <w:tc>
          <w:tcPr>
            <w:tcW w:w="76" w:type="dxa"/>
            <w:tcBorders>
              <w:top w:val="single" w:sz="18" w:space="0" w:color="auto"/>
            </w:tcBorders>
          </w:tcPr>
          <w:p w14:paraId="574B40D8"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7D0376CE"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Mar.</w:t>
            </w:r>
          </w:p>
        </w:tc>
        <w:tc>
          <w:tcPr>
            <w:tcW w:w="113" w:type="dxa"/>
            <w:tcBorders>
              <w:top w:val="single" w:sz="18" w:space="0" w:color="auto"/>
            </w:tcBorders>
          </w:tcPr>
          <w:p w14:paraId="08F1C2F6"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3DD1103D"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Abr.</w:t>
            </w:r>
          </w:p>
        </w:tc>
        <w:tc>
          <w:tcPr>
            <w:tcW w:w="113" w:type="dxa"/>
            <w:tcBorders>
              <w:top w:val="single" w:sz="18" w:space="0" w:color="auto"/>
            </w:tcBorders>
          </w:tcPr>
          <w:p w14:paraId="1868C8D5"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06ED5099"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May.</w:t>
            </w:r>
          </w:p>
        </w:tc>
        <w:tc>
          <w:tcPr>
            <w:tcW w:w="113" w:type="dxa"/>
            <w:tcBorders>
              <w:top w:val="single" w:sz="18" w:space="0" w:color="auto"/>
            </w:tcBorders>
          </w:tcPr>
          <w:p w14:paraId="5939C06B"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1797A39D"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Jun.</w:t>
            </w:r>
          </w:p>
        </w:tc>
        <w:tc>
          <w:tcPr>
            <w:tcW w:w="113" w:type="dxa"/>
            <w:tcBorders>
              <w:top w:val="single" w:sz="18" w:space="0" w:color="auto"/>
            </w:tcBorders>
          </w:tcPr>
          <w:p w14:paraId="2F6C703D"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6E1AA275"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Jul.</w:t>
            </w:r>
          </w:p>
        </w:tc>
        <w:tc>
          <w:tcPr>
            <w:tcW w:w="113" w:type="dxa"/>
            <w:tcBorders>
              <w:top w:val="single" w:sz="18" w:space="0" w:color="auto"/>
            </w:tcBorders>
          </w:tcPr>
          <w:p w14:paraId="0ED75B97"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76E177B5"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Ago.</w:t>
            </w:r>
          </w:p>
        </w:tc>
        <w:tc>
          <w:tcPr>
            <w:tcW w:w="113" w:type="dxa"/>
            <w:tcBorders>
              <w:top w:val="single" w:sz="18" w:space="0" w:color="auto"/>
            </w:tcBorders>
          </w:tcPr>
          <w:p w14:paraId="42BA6260"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035CCE07"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Sep</w:t>
            </w:r>
            <w:r>
              <w:rPr>
                <w:rFonts w:ascii="Arial" w:hAnsi="Arial"/>
                <w:spacing w:val="-8"/>
                <w:sz w:val="16"/>
              </w:rPr>
              <w:t>.</w:t>
            </w:r>
          </w:p>
        </w:tc>
        <w:tc>
          <w:tcPr>
            <w:tcW w:w="113" w:type="dxa"/>
            <w:tcBorders>
              <w:top w:val="single" w:sz="18" w:space="0" w:color="auto"/>
            </w:tcBorders>
          </w:tcPr>
          <w:p w14:paraId="1A588B28"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51DF423D"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Oct.</w:t>
            </w:r>
          </w:p>
        </w:tc>
        <w:tc>
          <w:tcPr>
            <w:tcW w:w="113" w:type="dxa"/>
            <w:tcBorders>
              <w:top w:val="single" w:sz="18" w:space="0" w:color="auto"/>
            </w:tcBorders>
          </w:tcPr>
          <w:p w14:paraId="7CFD0DA6"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1301A44D"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Nov.</w:t>
            </w:r>
          </w:p>
        </w:tc>
        <w:tc>
          <w:tcPr>
            <w:tcW w:w="113" w:type="dxa"/>
            <w:tcBorders>
              <w:top w:val="single" w:sz="18" w:space="0" w:color="auto"/>
            </w:tcBorders>
          </w:tcPr>
          <w:p w14:paraId="4108CF5A"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0A077E13"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Dic.</w:t>
            </w:r>
          </w:p>
        </w:tc>
      </w:tr>
      <w:tr w:rsidR="00EB118B" w14:paraId="4FE5CE1A" w14:textId="77777777">
        <w:tc>
          <w:tcPr>
            <w:tcW w:w="510" w:type="dxa"/>
            <w:tcBorders>
              <w:top w:val="single" w:sz="12" w:space="0" w:color="auto"/>
            </w:tcBorders>
          </w:tcPr>
          <w:p w14:paraId="286B652C" w14:textId="77777777" w:rsidR="00EB118B" w:rsidRDefault="00EB118B" w:rsidP="004A2F5F">
            <w:pPr>
              <w:pStyle w:val="a2interlin"/>
              <w:widowControl/>
              <w:tabs>
                <w:tab w:val="clear" w:pos="-720"/>
              </w:tabs>
              <w:spacing w:line="180" w:lineRule="exact"/>
              <w:rPr>
                <w:rFonts w:ascii="Arial" w:hAnsi="Arial"/>
                <w:sz w:val="16"/>
                <w:lang w:val="es-ES_tradnl"/>
              </w:rPr>
            </w:pPr>
            <w:r>
              <w:rPr>
                <w:rFonts w:ascii="Arial" w:hAnsi="Arial"/>
                <w:sz w:val="16"/>
                <w:lang w:val="es-ES_tradnl"/>
              </w:rPr>
              <w:t>2002</w:t>
            </w:r>
          </w:p>
        </w:tc>
        <w:tc>
          <w:tcPr>
            <w:tcW w:w="113" w:type="dxa"/>
          </w:tcPr>
          <w:p w14:paraId="3B150441" w14:textId="77777777" w:rsidR="00EB118B" w:rsidRDefault="00EB118B" w:rsidP="004A2F5F">
            <w:pPr>
              <w:pStyle w:val="a2interlin"/>
              <w:widowControl/>
              <w:tabs>
                <w:tab w:val="clear" w:pos="-720"/>
              </w:tabs>
              <w:spacing w:line="180" w:lineRule="exact"/>
              <w:rPr>
                <w:rFonts w:ascii="Arial" w:hAnsi="Arial"/>
                <w:sz w:val="16"/>
                <w:lang w:val="es-ES_tradnl"/>
              </w:rPr>
            </w:pPr>
          </w:p>
        </w:tc>
        <w:tc>
          <w:tcPr>
            <w:tcW w:w="737" w:type="dxa"/>
            <w:tcBorders>
              <w:top w:val="single" w:sz="12" w:space="0" w:color="auto"/>
            </w:tcBorders>
          </w:tcPr>
          <w:p w14:paraId="3050FF1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137,484</w:t>
            </w:r>
          </w:p>
        </w:tc>
        <w:tc>
          <w:tcPr>
            <w:tcW w:w="113" w:type="dxa"/>
          </w:tcPr>
          <w:p w14:paraId="2E56E827"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74" w:type="dxa"/>
            <w:tcBorders>
              <w:top w:val="single" w:sz="12" w:space="0" w:color="auto"/>
            </w:tcBorders>
          </w:tcPr>
          <w:p w14:paraId="5714EEFE"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138,030</w:t>
            </w:r>
          </w:p>
        </w:tc>
        <w:tc>
          <w:tcPr>
            <w:tcW w:w="76" w:type="dxa"/>
          </w:tcPr>
          <w:p w14:paraId="59216368"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70EF8484"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138,642</w:t>
            </w:r>
          </w:p>
        </w:tc>
        <w:tc>
          <w:tcPr>
            <w:tcW w:w="113" w:type="dxa"/>
          </w:tcPr>
          <w:p w14:paraId="2FBB9FD5"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4BEF8D2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140,018</w:t>
            </w:r>
          </w:p>
        </w:tc>
        <w:tc>
          <w:tcPr>
            <w:tcW w:w="113" w:type="dxa"/>
          </w:tcPr>
          <w:p w14:paraId="4007557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746725A0"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140,526</w:t>
            </w:r>
          </w:p>
        </w:tc>
        <w:tc>
          <w:tcPr>
            <w:tcW w:w="113" w:type="dxa"/>
          </w:tcPr>
          <w:p w14:paraId="341B521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172892EC"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140,696</w:t>
            </w:r>
          </w:p>
        </w:tc>
        <w:tc>
          <w:tcPr>
            <w:tcW w:w="113" w:type="dxa"/>
          </w:tcPr>
          <w:p w14:paraId="0A99306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31E333B1"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141,065</w:t>
            </w:r>
          </w:p>
        </w:tc>
        <w:tc>
          <w:tcPr>
            <w:tcW w:w="113" w:type="dxa"/>
          </w:tcPr>
          <w:p w14:paraId="7442D75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434B9D0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141,721</w:t>
            </w:r>
          </w:p>
        </w:tc>
        <w:tc>
          <w:tcPr>
            <w:tcW w:w="113" w:type="dxa"/>
          </w:tcPr>
          <w:p w14:paraId="46D45549"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5AD8A464"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141,523</w:t>
            </w:r>
          </w:p>
        </w:tc>
        <w:tc>
          <w:tcPr>
            <w:tcW w:w="113" w:type="dxa"/>
          </w:tcPr>
          <w:p w14:paraId="4427661F"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36858C4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142,027</w:t>
            </w:r>
          </w:p>
        </w:tc>
        <w:tc>
          <w:tcPr>
            <w:tcW w:w="113" w:type="dxa"/>
          </w:tcPr>
          <w:p w14:paraId="3C63518A"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493BFB7E"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141,841</w:t>
            </w:r>
          </w:p>
        </w:tc>
        <w:tc>
          <w:tcPr>
            <w:tcW w:w="113" w:type="dxa"/>
          </w:tcPr>
          <w:p w14:paraId="1D2BDAE1"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12" w:space="0" w:color="auto"/>
            </w:tcBorders>
          </w:tcPr>
          <w:p w14:paraId="3678B5DE"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142,455</w:t>
            </w:r>
          </w:p>
        </w:tc>
      </w:tr>
      <w:tr w:rsidR="00EB118B" w14:paraId="1D8E86D5" w14:textId="77777777">
        <w:tc>
          <w:tcPr>
            <w:tcW w:w="510" w:type="dxa"/>
          </w:tcPr>
          <w:p w14:paraId="3E20AE16" w14:textId="77777777" w:rsidR="00EB118B" w:rsidRDefault="00EB118B" w:rsidP="004A2F5F">
            <w:pPr>
              <w:pStyle w:val="a2interlin"/>
              <w:widowControl/>
              <w:tabs>
                <w:tab w:val="clear" w:pos="-720"/>
              </w:tabs>
              <w:spacing w:line="180" w:lineRule="exact"/>
              <w:rPr>
                <w:rFonts w:ascii="Arial" w:hAnsi="Arial"/>
                <w:sz w:val="16"/>
                <w:lang w:val="es-ES_tradnl"/>
              </w:rPr>
            </w:pPr>
            <w:r>
              <w:rPr>
                <w:rFonts w:ascii="Arial" w:hAnsi="Arial"/>
                <w:sz w:val="16"/>
                <w:lang w:val="es-ES_tradnl"/>
              </w:rPr>
              <w:t>2003</w:t>
            </w:r>
          </w:p>
        </w:tc>
        <w:tc>
          <w:tcPr>
            <w:tcW w:w="113" w:type="dxa"/>
          </w:tcPr>
          <w:p w14:paraId="06C35863" w14:textId="77777777" w:rsidR="00EB118B" w:rsidRDefault="00EB118B" w:rsidP="004A2F5F">
            <w:pPr>
              <w:pStyle w:val="a2interlin"/>
              <w:widowControl/>
              <w:tabs>
                <w:tab w:val="clear" w:pos="-720"/>
              </w:tabs>
              <w:spacing w:line="180" w:lineRule="exact"/>
              <w:rPr>
                <w:rFonts w:ascii="Arial" w:hAnsi="Arial"/>
                <w:sz w:val="16"/>
                <w:lang w:val="es-ES_tradnl"/>
              </w:rPr>
            </w:pPr>
          </w:p>
        </w:tc>
        <w:tc>
          <w:tcPr>
            <w:tcW w:w="737" w:type="dxa"/>
          </w:tcPr>
          <w:p w14:paraId="0F229201"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142,587</w:t>
            </w:r>
          </w:p>
        </w:tc>
        <w:tc>
          <w:tcPr>
            <w:tcW w:w="113" w:type="dxa"/>
          </w:tcPr>
          <w:p w14:paraId="3C47E12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74" w:type="dxa"/>
          </w:tcPr>
          <w:p w14:paraId="2C95056F"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143,333</w:t>
            </w:r>
          </w:p>
        </w:tc>
        <w:tc>
          <w:tcPr>
            <w:tcW w:w="76" w:type="dxa"/>
          </w:tcPr>
          <w:p w14:paraId="6BFE479E"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150E5F81"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143,779</w:t>
            </w:r>
          </w:p>
        </w:tc>
        <w:tc>
          <w:tcPr>
            <w:tcW w:w="113" w:type="dxa"/>
          </w:tcPr>
          <w:p w14:paraId="637288F1"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3BFC5E6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144,427</w:t>
            </w:r>
          </w:p>
        </w:tc>
        <w:tc>
          <w:tcPr>
            <w:tcW w:w="113" w:type="dxa"/>
          </w:tcPr>
          <w:p w14:paraId="5BBEF2AE"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4770E5D0"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144,298</w:t>
            </w:r>
          </w:p>
        </w:tc>
        <w:tc>
          <w:tcPr>
            <w:tcW w:w="113" w:type="dxa"/>
          </w:tcPr>
          <w:p w14:paraId="512D25E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4C147B8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144,560</w:t>
            </w:r>
          </w:p>
        </w:tc>
        <w:tc>
          <w:tcPr>
            <w:tcW w:w="113" w:type="dxa"/>
          </w:tcPr>
          <w:p w14:paraId="48D44ECC"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13DFD702"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145,039</w:t>
            </w:r>
          </w:p>
        </w:tc>
        <w:tc>
          <w:tcPr>
            <w:tcW w:w="113" w:type="dxa"/>
          </w:tcPr>
          <w:p w14:paraId="0D48149D"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214B76F2"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145,963</w:t>
            </w:r>
          </w:p>
        </w:tc>
        <w:tc>
          <w:tcPr>
            <w:tcW w:w="113" w:type="dxa"/>
          </w:tcPr>
          <w:p w14:paraId="671EE65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2776D1C6"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145,648</w:t>
            </w:r>
          </w:p>
        </w:tc>
        <w:tc>
          <w:tcPr>
            <w:tcW w:w="113" w:type="dxa"/>
          </w:tcPr>
          <w:p w14:paraId="145A67AF"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6B485460"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145,710</w:t>
            </w:r>
          </w:p>
        </w:tc>
        <w:tc>
          <w:tcPr>
            <w:tcW w:w="113" w:type="dxa"/>
          </w:tcPr>
          <w:p w14:paraId="50D9E2B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51DC0383"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145,767</w:t>
            </w:r>
          </w:p>
        </w:tc>
        <w:tc>
          <w:tcPr>
            <w:tcW w:w="113" w:type="dxa"/>
          </w:tcPr>
          <w:p w14:paraId="007FA1C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3B6E9D1F"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146,165</w:t>
            </w:r>
          </w:p>
        </w:tc>
      </w:tr>
      <w:tr w:rsidR="00EB118B" w14:paraId="72E281A1" w14:textId="77777777">
        <w:tc>
          <w:tcPr>
            <w:tcW w:w="510" w:type="dxa"/>
          </w:tcPr>
          <w:p w14:paraId="7FD74CC7" w14:textId="77777777" w:rsidR="00EB118B" w:rsidRDefault="00EB118B" w:rsidP="004A2F5F">
            <w:pPr>
              <w:pStyle w:val="a2interlin"/>
              <w:widowControl/>
              <w:tabs>
                <w:tab w:val="clear" w:pos="-720"/>
              </w:tabs>
              <w:spacing w:line="180" w:lineRule="exact"/>
              <w:rPr>
                <w:rFonts w:ascii="Arial" w:hAnsi="Arial"/>
                <w:sz w:val="16"/>
                <w:lang w:val="es-ES_tradnl"/>
              </w:rPr>
            </w:pPr>
            <w:r>
              <w:rPr>
                <w:rFonts w:ascii="Arial" w:hAnsi="Arial"/>
                <w:sz w:val="16"/>
                <w:lang w:val="es-ES_tradnl"/>
              </w:rPr>
              <w:t>2004</w:t>
            </w:r>
          </w:p>
        </w:tc>
        <w:tc>
          <w:tcPr>
            <w:tcW w:w="113" w:type="dxa"/>
          </w:tcPr>
          <w:p w14:paraId="01A95F5D" w14:textId="77777777" w:rsidR="00EB118B" w:rsidRDefault="00EB118B" w:rsidP="004A2F5F">
            <w:pPr>
              <w:pStyle w:val="a2interlin"/>
              <w:widowControl/>
              <w:tabs>
                <w:tab w:val="clear" w:pos="-720"/>
              </w:tabs>
              <w:spacing w:line="180" w:lineRule="exact"/>
              <w:rPr>
                <w:rFonts w:ascii="Arial" w:hAnsi="Arial"/>
                <w:sz w:val="16"/>
                <w:lang w:val="es-ES_tradnl"/>
              </w:rPr>
            </w:pPr>
          </w:p>
        </w:tc>
        <w:tc>
          <w:tcPr>
            <w:tcW w:w="737" w:type="dxa"/>
          </w:tcPr>
          <w:p w14:paraId="59BC2A02"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145,874</w:t>
            </w:r>
          </w:p>
        </w:tc>
        <w:tc>
          <w:tcPr>
            <w:tcW w:w="113" w:type="dxa"/>
          </w:tcPr>
          <w:p w14:paraId="22A4638C"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74" w:type="dxa"/>
          </w:tcPr>
          <w:p w14:paraId="178BC87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146,393</w:t>
            </w:r>
          </w:p>
        </w:tc>
        <w:tc>
          <w:tcPr>
            <w:tcW w:w="76" w:type="dxa"/>
          </w:tcPr>
          <w:p w14:paraId="6896C94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7BB3DA1D"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146,856</w:t>
            </w:r>
          </w:p>
        </w:tc>
        <w:tc>
          <w:tcPr>
            <w:tcW w:w="113" w:type="dxa"/>
          </w:tcPr>
          <w:p w14:paraId="3DC39561"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1346740C"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148,329</w:t>
            </w:r>
          </w:p>
        </w:tc>
        <w:tc>
          <w:tcPr>
            <w:tcW w:w="113" w:type="dxa"/>
          </w:tcPr>
          <w:p w14:paraId="10DEA09E"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47C47FF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149,210</w:t>
            </w:r>
          </w:p>
        </w:tc>
        <w:tc>
          <w:tcPr>
            <w:tcW w:w="113" w:type="dxa"/>
          </w:tcPr>
          <w:p w14:paraId="586E6499"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1E162610"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149,619</w:t>
            </w:r>
          </w:p>
        </w:tc>
        <w:tc>
          <w:tcPr>
            <w:tcW w:w="113" w:type="dxa"/>
          </w:tcPr>
          <w:p w14:paraId="52BEFD8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04118D26"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149,914</w:t>
            </w:r>
          </w:p>
        </w:tc>
        <w:tc>
          <w:tcPr>
            <w:tcW w:w="113" w:type="dxa"/>
          </w:tcPr>
          <w:p w14:paraId="3060A181"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06209C45"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150,845</w:t>
            </w:r>
          </w:p>
        </w:tc>
        <w:tc>
          <w:tcPr>
            <w:tcW w:w="113" w:type="dxa"/>
          </w:tcPr>
          <w:p w14:paraId="2C17C4B5"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26E20BB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150,341</w:t>
            </w:r>
          </w:p>
        </w:tc>
        <w:tc>
          <w:tcPr>
            <w:tcW w:w="113" w:type="dxa"/>
          </w:tcPr>
          <w:p w14:paraId="48E8AC58"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21289AA4"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150,932</w:t>
            </w:r>
          </w:p>
        </w:tc>
        <w:tc>
          <w:tcPr>
            <w:tcW w:w="113" w:type="dxa"/>
          </w:tcPr>
          <w:p w14:paraId="2DC143E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6A576D01"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150,876</w:t>
            </w:r>
          </w:p>
        </w:tc>
        <w:tc>
          <w:tcPr>
            <w:tcW w:w="113" w:type="dxa"/>
          </w:tcPr>
          <w:p w14:paraId="36FDA903"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3C49B646"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150,882</w:t>
            </w:r>
          </w:p>
        </w:tc>
      </w:tr>
      <w:tr w:rsidR="00EB118B" w14:paraId="5C108829" w14:textId="77777777">
        <w:tc>
          <w:tcPr>
            <w:tcW w:w="510" w:type="dxa"/>
            <w:tcBorders>
              <w:bottom w:val="single" w:sz="4" w:space="0" w:color="auto"/>
            </w:tcBorders>
          </w:tcPr>
          <w:p w14:paraId="7693F465" w14:textId="77777777" w:rsidR="00EB118B" w:rsidRDefault="00EB118B" w:rsidP="004A2F5F">
            <w:pPr>
              <w:pStyle w:val="a2interlin"/>
              <w:widowControl/>
              <w:tabs>
                <w:tab w:val="clear" w:pos="-720"/>
              </w:tabs>
              <w:spacing w:line="180" w:lineRule="exact"/>
              <w:rPr>
                <w:rFonts w:ascii="Arial" w:hAnsi="Arial"/>
                <w:sz w:val="16"/>
                <w:lang w:val="es-ES_tradnl"/>
              </w:rPr>
            </w:pPr>
            <w:r>
              <w:rPr>
                <w:rFonts w:ascii="Arial" w:hAnsi="Arial"/>
                <w:sz w:val="16"/>
                <w:lang w:val="es-ES_tradnl"/>
              </w:rPr>
              <w:t>2005</w:t>
            </w:r>
          </w:p>
        </w:tc>
        <w:tc>
          <w:tcPr>
            <w:tcW w:w="113" w:type="dxa"/>
          </w:tcPr>
          <w:p w14:paraId="2513D116" w14:textId="77777777" w:rsidR="00EB118B" w:rsidRDefault="00EB118B" w:rsidP="004A2F5F">
            <w:pPr>
              <w:pStyle w:val="a2interlin"/>
              <w:widowControl/>
              <w:tabs>
                <w:tab w:val="clear" w:pos="-720"/>
              </w:tabs>
              <w:spacing w:line="180" w:lineRule="exact"/>
              <w:rPr>
                <w:rFonts w:ascii="Arial" w:hAnsi="Arial"/>
                <w:sz w:val="16"/>
                <w:lang w:val="es-ES_tradnl"/>
              </w:rPr>
            </w:pPr>
          </w:p>
        </w:tc>
        <w:tc>
          <w:tcPr>
            <w:tcW w:w="737" w:type="dxa"/>
            <w:tcBorders>
              <w:bottom w:val="single" w:sz="4" w:space="0" w:color="auto"/>
            </w:tcBorders>
          </w:tcPr>
          <w:p w14:paraId="0448FF5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150,367</w:t>
            </w:r>
          </w:p>
        </w:tc>
        <w:tc>
          <w:tcPr>
            <w:tcW w:w="113" w:type="dxa"/>
          </w:tcPr>
          <w:p w14:paraId="7F78E8AC"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74" w:type="dxa"/>
            <w:tcBorders>
              <w:bottom w:val="single" w:sz="4" w:space="0" w:color="auto"/>
            </w:tcBorders>
          </w:tcPr>
          <w:p w14:paraId="5C830B8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151,225</w:t>
            </w:r>
          </w:p>
        </w:tc>
        <w:tc>
          <w:tcPr>
            <w:tcW w:w="76" w:type="dxa"/>
          </w:tcPr>
          <w:p w14:paraId="2A5E8D1E"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0858858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151,842</w:t>
            </w:r>
          </w:p>
        </w:tc>
        <w:tc>
          <w:tcPr>
            <w:tcW w:w="113" w:type="dxa"/>
          </w:tcPr>
          <w:p w14:paraId="47074669"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7D251716"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153,474</w:t>
            </w:r>
          </w:p>
        </w:tc>
        <w:tc>
          <w:tcPr>
            <w:tcW w:w="113" w:type="dxa"/>
          </w:tcPr>
          <w:p w14:paraId="12F3AB3E"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28FD33EE"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153,773</w:t>
            </w:r>
          </w:p>
        </w:tc>
        <w:tc>
          <w:tcPr>
            <w:tcW w:w="113" w:type="dxa"/>
          </w:tcPr>
          <w:p w14:paraId="14BDF31A"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5623E46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154,310</w:t>
            </w:r>
          </w:p>
        </w:tc>
        <w:tc>
          <w:tcPr>
            <w:tcW w:w="113" w:type="dxa"/>
          </w:tcPr>
          <w:p w14:paraId="39FEAAA6"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79E56A9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154,844</w:t>
            </w:r>
          </w:p>
        </w:tc>
        <w:tc>
          <w:tcPr>
            <w:tcW w:w="113" w:type="dxa"/>
          </w:tcPr>
          <w:p w14:paraId="7137C75F"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03E88C83"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155,800</w:t>
            </w:r>
          </w:p>
        </w:tc>
        <w:tc>
          <w:tcPr>
            <w:tcW w:w="113" w:type="dxa"/>
          </w:tcPr>
          <w:p w14:paraId="0B6340F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79BF8F6D"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155,954</w:t>
            </w:r>
          </w:p>
        </w:tc>
        <w:tc>
          <w:tcPr>
            <w:tcW w:w="113" w:type="dxa"/>
          </w:tcPr>
          <w:p w14:paraId="44EE510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05A7E3FF"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156,236</w:t>
            </w:r>
          </w:p>
        </w:tc>
        <w:tc>
          <w:tcPr>
            <w:tcW w:w="113" w:type="dxa"/>
          </w:tcPr>
          <w:p w14:paraId="14E26EAD"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4DBCAFCC"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156,025</w:t>
            </w:r>
          </w:p>
        </w:tc>
        <w:tc>
          <w:tcPr>
            <w:tcW w:w="113" w:type="dxa"/>
          </w:tcPr>
          <w:p w14:paraId="5AB113DA"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56537DDE"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156,518</w:t>
            </w:r>
          </w:p>
        </w:tc>
      </w:tr>
      <w:tr w:rsidR="00EB118B" w14:paraId="430C22B3" w14:textId="77777777">
        <w:trPr>
          <w:trHeight w:val="151"/>
        </w:trPr>
        <w:tc>
          <w:tcPr>
            <w:tcW w:w="510" w:type="dxa"/>
          </w:tcPr>
          <w:p w14:paraId="014476EC" w14:textId="77777777" w:rsidR="00EB118B" w:rsidRDefault="00EB118B" w:rsidP="004A2F5F">
            <w:pPr>
              <w:pStyle w:val="a2interlin"/>
              <w:widowControl/>
              <w:tabs>
                <w:tab w:val="clear" w:pos="-720"/>
              </w:tabs>
              <w:spacing w:before="20" w:line="180" w:lineRule="exact"/>
              <w:rPr>
                <w:rFonts w:ascii="Arial" w:hAnsi="Arial"/>
                <w:sz w:val="16"/>
                <w:lang w:val="es-ES_tradnl"/>
              </w:rPr>
            </w:pPr>
            <w:r>
              <w:rPr>
                <w:rFonts w:ascii="Arial" w:hAnsi="Arial"/>
                <w:sz w:val="16"/>
                <w:lang w:val="es-ES_tradnl"/>
              </w:rPr>
              <w:t>2006</w:t>
            </w:r>
          </w:p>
        </w:tc>
        <w:tc>
          <w:tcPr>
            <w:tcW w:w="113" w:type="dxa"/>
          </w:tcPr>
          <w:p w14:paraId="3A92F009" w14:textId="77777777" w:rsidR="00EB118B" w:rsidRDefault="00EB118B" w:rsidP="004A2F5F">
            <w:pPr>
              <w:pStyle w:val="a2interlin"/>
              <w:widowControl/>
              <w:tabs>
                <w:tab w:val="clear" w:pos="-720"/>
              </w:tabs>
              <w:spacing w:before="20" w:line="180" w:lineRule="exact"/>
              <w:rPr>
                <w:rFonts w:ascii="Arial" w:hAnsi="Arial"/>
                <w:sz w:val="16"/>
                <w:lang w:val="es-ES_tradnl"/>
              </w:rPr>
            </w:pPr>
          </w:p>
        </w:tc>
        <w:tc>
          <w:tcPr>
            <w:tcW w:w="737" w:type="dxa"/>
          </w:tcPr>
          <w:p w14:paraId="320F5ADE"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156,671</w:t>
            </w:r>
          </w:p>
        </w:tc>
        <w:tc>
          <w:tcPr>
            <w:tcW w:w="113" w:type="dxa"/>
          </w:tcPr>
          <w:p w14:paraId="121DD489"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74" w:type="dxa"/>
          </w:tcPr>
          <w:p w14:paraId="1D6F561A"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157,233</w:t>
            </w:r>
          </w:p>
        </w:tc>
        <w:tc>
          <w:tcPr>
            <w:tcW w:w="76" w:type="dxa"/>
          </w:tcPr>
          <w:p w14:paraId="5346DE1D"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60C3E0FD"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157,745</w:t>
            </w:r>
          </w:p>
        </w:tc>
        <w:tc>
          <w:tcPr>
            <w:tcW w:w="113" w:type="dxa"/>
          </w:tcPr>
          <w:p w14:paraId="559B3DAC"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3F99E1AD"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159,394</w:t>
            </w:r>
          </w:p>
        </w:tc>
        <w:tc>
          <w:tcPr>
            <w:tcW w:w="113" w:type="dxa"/>
          </w:tcPr>
          <w:p w14:paraId="0D737CCC"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22875482"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159,973</w:t>
            </w:r>
          </w:p>
        </w:tc>
        <w:tc>
          <w:tcPr>
            <w:tcW w:w="113" w:type="dxa"/>
          </w:tcPr>
          <w:p w14:paraId="3CC1D41F"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72F37B61"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160,401</w:t>
            </w:r>
          </w:p>
        </w:tc>
        <w:tc>
          <w:tcPr>
            <w:tcW w:w="113" w:type="dxa"/>
          </w:tcPr>
          <w:p w14:paraId="01D13B71"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52E213A0"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160,982</w:t>
            </w:r>
          </w:p>
        </w:tc>
        <w:tc>
          <w:tcPr>
            <w:tcW w:w="113" w:type="dxa"/>
          </w:tcPr>
          <w:p w14:paraId="4617B619"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16B1A6D0"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161,598</w:t>
            </w:r>
          </w:p>
        </w:tc>
        <w:tc>
          <w:tcPr>
            <w:tcW w:w="113" w:type="dxa"/>
          </w:tcPr>
          <w:p w14:paraId="38594936"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545A79AD"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160,506</w:t>
            </w:r>
          </w:p>
        </w:tc>
        <w:tc>
          <w:tcPr>
            <w:tcW w:w="113" w:type="dxa"/>
          </w:tcPr>
          <w:p w14:paraId="2DFAD29E"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0A6EB90A"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160,153</w:t>
            </w:r>
          </w:p>
        </w:tc>
        <w:tc>
          <w:tcPr>
            <w:tcW w:w="113" w:type="dxa"/>
          </w:tcPr>
          <w:p w14:paraId="54BD6C9A"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01FC4417"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160,090</w:t>
            </w:r>
          </w:p>
        </w:tc>
        <w:tc>
          <w:tcPr>
            <w:tcW w:w="113" w:type="dxa"/>
          </w:tcPr>
          <w:p w14:paraId="45CCC84C"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37" w:type="dxa"/>
          </w:tcPr>
          <w:p w14:paraId="5C2CF050"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160,691</w:t>
            </w:r>
          </w:p>
        </w:tc>
      </w:tr>
      <w:tr w:rsidR="00EB118B" w14:paraId="745875B9" w14:textId="77777777">
        <w:trPr>
          <w:trHeight w:val="151"/>
        </w:trPr>
        <w:tc>
          <w:tcPr>
            <w:tcW w:w="510" w:type="dxa"/>
          </w:tcPr>
          <w:p w14:paraId="439C0D9C" w14:textId="77777777" w:rsidR="00EB118B" w:rsidRDefault="00EB118B" w:rsidP="004A2F5F">
            <w:pPr>
              <w:pStyle w:val="a2interlin"/>
              <w:widowControl/>
              <w:tabs>
                <w:tab w:val="clear" w:pos="-720"/>
              </w:tabs>
              <w:spacing w:before="20" w:line="180" w:lineRule="exact"/>
              <w:rPr>
                <w:rFonts w:ascii="Arial" w:hAnsi="Arial"/>
                <w:sz w:val="16"/>
                <w:lang w:val="es-ES_tradnl"/>
              </w:rPr>
            </w:pPr>
            <w:r>
              <w:rPr>
                <w:rFonts w:ascii="Arial" w:hAnsi="Arial"/>
                <w:sz w:val="16"/>
                <w:lang w:val="es-ES_tradnl"/>
              </w:rPr>
              <w:t>2007</w:t>
            </w:r>
          </w:p>
        </w:tc>
        <w:tc>
          <w:tcPr>
            <w:tcW w:w="113" w:type="dxa"/>
          </w:tcPr>
          <w:p w14:paraId="54C2F8AE" w14:textId="77777777" w:rsidR="00EB118B" w:rsidRDefault="00EB118B" w:rsidP="004A2F5F">
            <w:pPr>
              <w:pStyle w:val="a2interlin"/>
              <w:widowControl/>
              <w:tabs>
                <w:tab w:val="clear" w:pos="-720"/>
              </w:tabs>
              <w:spacing w:before="20" w:line="180" w:lineRule="exact"/>
              <w:rPr>
                <w:rFonts w:ascii="Arial" w:hAnsi="Arial"/>
                <w:sz w:val="16"/>
                <w:lang w:val="es-ES_tradnl"/>
              </w:rPr>
            </w:pPr>
          </w:p>
        </w:tc>
        <w:tc>
          <w:tcPr>
            <w:tcW w:w="737" w:type="dxa"/>
          </w:tcPr>
          <w:p w14:paraId="56CB1156"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160,419</w:t>
            </w:r>
          </w:p>
        </w:tc>
        <w:tc>
          <w:tcPr>
            <w:tcW w:w="113" w:type="dxa"/>
          </w:tcPr>
          <w:p w14:paraId="4765002F"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74" w:type="dxa"/>
          </w:tcPr>
          <w:p w14:paraId="08C4F32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161,026</w:t>
            </w:r>
          </w:p>
        </w:tc>
        <w:tc>
          <w:tcPr>
            <w:tcW w:w="76" w:type="dxa"/>
          </w:tcPr>
          <w:p w14:paraId="06B0DE1D"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4A45A1D3"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161,631</w:t>
            </w:r>
          </w:p>
        </w:tc>
        <w:tc>
          <w:tcPr>
            <w:tcW w:w="113" w:type="dxa"/>
          </w:tcPr>
          <w:p w14:paraId="6C5E0AB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6ECD2FD8"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163,273</w:t>
            </w:r>
          </w:p>
        </w:tc>
        <w:tc>
          <w:tcPr>
            <w:tcW w:w="113" w:type="dxa"/>
          </w:tcPr>
          <w:p w14:paraId="50B161EF"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40070064"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163,728</w:t>
            </w:r>
          </w:p>
        </w:tc>
        <w:tc>
          <w:tcPr>
            <w:tcW w:w="113" w:type="dxa"/>
          </w:tcPr>
          <w:p w14:paraId="67A6CBC0"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04E37346"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164,218</w:t>
            </w:r>
          </w:p>
        </w:tc>
        <w:tc>
          <w:tcPr>
            <w:tcW w:w="113" w:type="dxa"/>
          </w:tcPr>
          <w:p w14:paraId="24C9F4D6"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72C27641"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164,594</w:t>
            </w:r>
          </w:p>
        </w:tc>
        <w:tc>
          <w:tcPr>
            <w:tcW w:w="113" w:type="dxa"/>
          </w:tcPr>
          <w:p w14:paraId="293F848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04CB7AD2"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165,113</w:t>
            </w:r>
          </w:p>
        </w:tc>
        <w:tc>
          <w:tcPr>
            <w:tcW w:w="113" w:type="dxa"/>
          </w:tcPr>
          <w:p w14:paraId="0D338CF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0DB41FA0"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164,807</w:t>
            </w:r>
          </w:p>
        </w:tc>
        <w:tc>
          <w:tcPr>
            <w:tcW w:w="113" w:type="dxa"/>
          </w:tcPr>
          <w:p w14:paraId="522DF791"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487F699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165,895</w:t>
            </w:r>
          </w:p>
        </w:tc>
        <w:tc>
          <w:tcPr>
            <w:tcW w:w="113" w:type="dxa"/>
          </w:tcPr>
          <w:p w14:paraId="5B029F9E"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0EB26178"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166,605</w:t>
            </w:r>
          </w:p>
        </w:tc>
        <w:tc>
          <w:tcPr>
            <w:tcW w:w="113" w:type="dxa"/>
          </w:tcPr>
          <w:p w14:paraId="6C51EFBD"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1E6719E0"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167,473</w:t>
            </w:r>
          </w:p>
        </w:tc>
      </w:tr>
      <w:tr w:rsidR="00EB118B" w14:paraId="6AA5DB90" w14:textId="77777777">
        <w:tc>
          <w:tcPr>
            <w:tcW w:w="510" w:type="dxa"/>
          </w:tcPr>
          <w:p w14:paraId="00A921C3" w14:textId="77777777" w:rsidR="00EB118B" w:rsidRDefault="00EB118B" w:rsidP="004A2F5F">
            <w:pPr>
              <w:pStyle w:val="a2interlin"/>
              <w:widowControl/>
              <w:tabs>
                <w:tab w:val="clear" w:pos="-720"/>
              </w:tabs>
              <w:spacing w:before="20" w:line="180" w:lineRule="exact"/>
              <w:rPr>
                <w:rFonts w:ascii="Arial" w:hAnsi="Arial"/>
                <w:sz w:val="16"/>
                <w:lang w:val="es-ES_tradnl"/>
              </w:rPr>
            </w:pPr>
            <w:r>
              <w:rPr>
                <w:rFonts w:ascii="Arial" w:hAnsi="Arial"/>
                <w:sz w:val="16"/>
                <w:lang w:val="es-ES_tradnl"/>
              </w:rPr>
              <w:t>2008</w:t>
            </w:r>
          </w:p>
        </w:tc>
        <w:tc>
          <w:tcPr>
            <w:tcW w:w="113" w:type="dxa"/>
          </w:tcPr>
          <w:p w14:paraId="7380EA83" w14:textId="77777777" w:rsidR="00EB118B" w:rsidRDefault="00EB118B" w:rsidP="004A2F5F">
            <w:pPr>
              <w:pStyle w:val="a2interlin"/>
              <w:widowControl/>
              <w:tabs>
                <w:tab w:val="clear" w:pos="-720"/>
              </w:tabs>
              <w:spacing w:before="20" w:line="180" w:lineRule="exact"/>
              <w:rPr>
                <w:rFonts w:ascii="Arial" w:hAnsi="Arial"/>
                <w:sz w:val="16"/>
                <w:lang w:val="es-ES_tradnl"/>
              </w:rPr>
            </w:pPr>
          </w:p>
        </w:tc>
        <w:tc>
          <w:tcPr>
            <w:tcW w:w="737" w:type="dxa"/>
          </w:tcPr>
          <w:p w14:paraId="33B19808"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167,279</w:t>
            </w:r>
          </w:p>
        </w:tc>
        <w:tc>
          <w:tcPr>
            <w:tcW w:w="113" w:type="dxa"/>
          </w:tcPr>
          <w:p w14:paraId="3F223443"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74" w:type="dxa"/>
          </w:tcPr>
          <w:p w14:paraId="1E3BC183"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168,059</w:t>
            </w:r>
          </w:p>
        </w:tc>
        <w:tc>
          <w:tcPr>
            <w:tcW w:w="76" w:type="dxa"/>
          </w:tcPr>
          <w:p w14:paraId="757B89E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1F65DEB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168,906</w:t>
            </w:r>
          </w:p>
        </w:tc>
        <w:tc>
          <w:tcPr>
            <w:tcW w:w="113" w:type="dxa"/>
          </w:tcPr>
          <w:p w14:paraId="221E327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7B825E6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170,110</w:t>
            </w:r>
          </w:p>
        </w:tc>
        <w:tc>
          <w:tcPr>
            <w:tcW w:w="113" w:type="dxa"/>
          </w:tcPr>
          <w:p w14:paraId="536CCCE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0FFE2712"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171,263</w:t>
            </w:r>
          </w:p>
        </w:tc>
        <w:tc>
          <w:tcPr>
            <w:tcW w:w="113" w:type="dxa"/>
          </w:tcPr>
          <w:p w14:paraId="242D8CE5"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0282FF3E"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172,449</w:t>
            </w:r>
          </w:p>
        </w:tc>
        <w:tc>
          <w:tcPr>
            <w:tcW w:w="113" w:type="dxa"/>
          </w:tcPr>
          <w:p w14:paraId="76869D06"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2542F588"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173,274</w:t>
            </w:r>
          </w:p>
        </w:tc>
        <w:tc>
          <w:tcPr>
            <w:tcW w:w="113" w:type="dxa"/>
          </w:tcPr>
          <w:p w14:paraId="14D220AD"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5C3C3E26"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173,210</w:t>
            </w:r>
          </w:p>
        </w:tc>
        <w:tc>
          <w:tcPr>
            <w:tcW w:w="113" w:type="dxa"/>
          </w:tcPr>
          <w:p w14:paraId="0E29259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5B935636"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172,287</w:t>
            </w:r>
          </w:p>
        </w:tc>
        <w:tc>
          <w:tcPr>
            <w:tcW w:w="113" w:type="dxa"/>
          </w:tcPr>
          <w:p w14:paraId="3E5F3F57"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670DD1C2"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171,794</w:t>
            </w:r>
          </w:p>
        </w:tc>
        <w:tc>
          <w:tcPr>
            <w:tcW w:w="113" w:type="dxa"/>
          </w:tcPr>
          <w:p w14:paraId="1834E18F"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3FBDFBDF"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170,576</w:t>
            </w:r>
          </w:p>
        </w:tc>
        <w:tc>
          <w:tcPr>
            <w:tcW w:w="113" w:type="dxa"/>
          </w:tcPr>
          <w:p w14:paraId="76747A71"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6D8A387C"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169,872</w:t>
            </w:r>
          </w:p>
        </w:tc>
      </w:tr>
      <w:tr w:rsidR="00EB118B" w14:paraId="3DA8E313" w14:textId="77777777">
        <w:tc>
          <w:tcPr>
            <w:tcW w:w="510" w:type="dxa"/>
            <w:tcBorders>
              <w:bottom w:val="single" w:sz="4" w:space="0" w:color="auto"/>
            </w:tcBorders>
          </w:tcPr>
          <w:p w14:paraId="77E52084" w14:textId="77777777" w:rsidR="00EB118B" w:rsidRDefault="00EB118B" w:rsidP="004A2F5F">
            <w:pPr>
              <w:pStyle w:val="a2interlin"/>
              <w:widowControl/>
              <w:tabs>
                <w:tab w:val="clear" w:pos="-720"/>
              </w:tabs>
              <w:spacing w:before="20" w:line="180" w:lineRule="exact"/>
              <w:rPr>
                <w:rFonts w:ascii="Arial" w:hAnsi="Arial"/>
                <w:sz w:val="16"/>
                <w:lang w:val="es-ES_tradnl"/>
              </w:rPr>
            </w:pPr>
            <w:r>
              <w:rPr>
                <w:rFonts w:ascii="Arial" w:hAnsi="Arial"/>
                <w:sz w:val="16"/>
                <w:lang w:val="es-ES_tradnl"/>
              </w:rPr>
              <w:t>2009</w:t>
            </w:r>
          </w:p>
        </w:tc>
        <w:tc>
          <w:tcPr>
            <w:tcW w:w="113" w:type="dxa"/>
            <w:tcBorders>
              <w:bottom w:val="single" w:sz="4" w:space="0" w:color="auto"/>
            </w:tcBorders>
          </w:tcPr>
          <w:p w14:paraId="2C1D55CD" w14:textId="77777777" w:rsidR="00EB118B" w:rsidRDefault="00EB118B" w:rsidP="004A2F5F">
            <w:pPr>
              <w:pStyle w:val="a2interlin"/>
              <w:widowControl/>
              <w:tabs>
                <w:tab w:val="clear" w:pos="-720"/>
              </w:tabs>
              <w:spacing w:before="20" w:line="180" w:lineRule="exact"/>
              <w:rPr>
                <w:rFonts w:ascii="Arial" w:hAnsi="Arial"/>
                <w:sz w:val="16"/>
                <w:lang w:val="es-ES_tradnl"/>
              </w:rPr>
            </w:pPr>
          </w:p>
        </w:tc>
        <w:tc>
          <w:tcPr>
            <w:tcW w:w="737" w:type="dxa"/>
            <w:tcBorders>
              <w:bottom w:val="single" w:sz="4" w:space="0" w:color="auto"/>
            </w:tcBorders>
          </w:tcPr>
          <w:p w14:paraId="7C71580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168,628</w:t>
            </w:r>
          </w:p>
        </w:tc>
        <w:tc>
          <w:tcPr>
            <w:tcW w:w="113" w:type="dxa"/>
            <w:tcBorders>
              <w:bottom w:val="single" w:sz="4" w:space="0" w:color="auto"/>
            </w:tcBorders>
          </w:tcPr>
          <w:p w14:paraId="234B44D0"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74" w:type="dxa"/>
            <w:tcBorders>
              <w:bottom w:val="single" w:sz="4" w:space="0" w:color="auto"/>
            </w:tcBorders>
          </w:tcPr>
          <w:p w14:paraId="199B96A3"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169,170</w:t>
            </w:r>
          </w:p>
        </w:tc>
        <w:tc>
          <w:tcPr>
            <w:tcW w:w="76" w:type="dxa"/>
            <w:tcBorders>
              <w:bottom w:val="single" w:sz="4" w:space="0" w:color="auto"/>
            </w:tcBorders>
          </w:tcPr>
          <w:p w14:paraId="00EEB21A"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60333C7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168,804</w:t>
            </w:r>
          </w:p>
        </w:tc>
        <w:tc>
          <w:tcPr>
            <w:tcW w:w="113" w:type="dxa"/>
            <w:tcBorders>
              <w:bottom w:val="single" w:sz="4" w:space="0" w:color="auto"/>
            </w:tcBorders>
          </w:tcPr>
          <w:p w14:paraId="28A3F488"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34E8CD0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169,838</w:t>
            </w:r>
          </w:p>
        </w:tc>
        <w:tc>
          <w:tcPr>
            <w:tcW w:w="113" w:type="dxa"/>
            <w:tcBorders>
              <w:bottom w:val="single" w:sz="4" w:space="0" w:color="auto"/>
            </w:tcBorders>
          </w:tcPr>
          <w:p w14:paraId="620EC4FC"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6BA7D4E8"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169,785</w:t>
            </w:r>
          </w:p>
        </w:tc>
        <w:tc>
          <w:tcPr>
            <w:tcW w:w="113" w:type="dxa"/>
            <w:tcBorders>
              <w:bottom w:val="single" w:sz="4" w:space="0" w:color="auto"/>
            </w:tcBorders>
          </w:tcPr>
          <w:p w14:paraId="209FAE90"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28F87B8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170,729</w:t>
            </w:r>
          </w:p>
        </w:tc>
        <w:tc>
          <w:tcPr>
            <w:tcW w:w="113" w:type="dxa"/>
            <w:tcBorders>
              <w:bottom w:val="single" w:sz="4" w:space="0" w:color="auto"/>
            </w:tcBorders>
          </w:tcPr>
          <w:p w14:paraId="5FA843EF"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554309C1"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170,902</w:t>
            </w:r>
          </w:p>
        </w:tc>
        <w:tc>
          <w:tcPr>
            <w:tcW w:w="113" w:type="dxa"/>
            <w:tcBorders>
              <w:bottom w:val="single" w:sz="4" w:space="0" w:color="auto"/>
            </w:tcBorders>
          </w:tcPr>
          <w:p w14:paraId="07DA1A77"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5536098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171,805</w:t>
            </w:r>
          </w:p>
        </w:tc>
        <w:tc>
          <w:tcPr>
            <w:tcW w:w="113" w:type="dxa"/>
            <w:tcBorders>
              <w:bottom w:val="single" w:sz="4" w:space="0" w:color="auto"/>
            </w:tcBorders>
          </w:tcPr>
          <w:p w14:paraId="1518E9D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77CEEC56"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170,521</w:t>
            </w:r>
          </w:p>
        </w:tc>
        <w:tc>
          <w:tcPr>
            <w:tcW w:w="113" w:type="dxa"/>
            <w:tcBorders>
              <w:bottom w:val="single" w:sz="4" w:space="0" w:color="auto"/>
            </w:tcBorders>
          </w:tcPr>
          <w:p w14:paraId="584D9148"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32CB62AE"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170,659</w:t>
            </w:r>
          </w:p>
        </w:tc>
        <w:tc>
          <w:tcPr>
            <w:tcW w:w="113" w:type="dxa"/>
            <w:tcBorders>
              <w:bottom w:val="single" w:sz="4" w:space="0" w:color="auto"/>
            </w:tcBorders>
          </w:tcPr>
          <w:p w14:paraId="3F9579CA"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646E064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171,093</w:t>
            </w:r>
          </w:p>
        </w:tc>
        <w:tc>
          <w:tcPr>
            <w:tcW w:w="113" w:type="dxa"/>
            <w:tcBorders>
              <w:bottom w:val="single" w:sz="4" w:space="0" w:color="auto"/>
            </w:tcBorders>
          </w:tcPr>
          <w:p w14:paraId="6BF3F86E"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tcPr>
          <w:p w14:paraId="098E92F8"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171,222</w:t>
            </w:r>
          </w:p>
        </w:tc>
      </w:tr>
      <w:tr w:rsidR="00EB118B" w14:paraId="36FC47A3" w14:textId="77777777">
        <w:tc>
          <w:tcPr>
            <w:tcW w:w="510" w:type="dxa"/>
          </w:tcPr>
          <w:p w14:paraId="131C2579" w14:textId="77777777" w:rsidR="00EB118B" w:rsidRDefault="00EB118B" w:rsidP="004A2F5F">
            <w:pPr>
              <w:pStyle w:val="a2interlin"/>
              <w:widowControl/>
              <w:tabs>
                <w:tab w:val="clear" w:pos="-720"/>
              </w:tabs>
              <w:spacing w:before="20" w:line="180" w:lineRule="exact"/>
              <w:rPr>
                <w:rFonts w:ascii="Arial" w:hAnsi="Arial"/>
                <w:sz w:val="16"/>
                <w:lang w:val="es-ES_tradnl"/>
              </w:rPr>
            </w:pPr>
            <w:r>
              <w:rPr>
                <w:rFonts w:ascii="Arial" w:hAnsi="Arial"/>
                <w:sz w:val="16"/>
                <w:lang w:val="es-ES_tradnl"/>
              </w:rPr>
              <w:t>2010</w:t>
            </w:r>
          </w:p>
        </w:tc>
        <w:tc>
          <w:tcPr>
            <w:tcW w:w="113" w:type="dxa"/>
          </w:tcPr>
          <w:p w14:paraId="39D65711" w14:textId="77777777" w:rsidR="00EB118B" w:rsidRDefault="00EB118B" w:rsidP="004A2F5F">
            <w:pPr>
              <w:pStyle w:val="a2interlin"/>
              <w:widowControl/>
              <w:tabs>
                <w:tab w:val="clear" w:pos="-720"/>
              </w:tabs>
              <w:spacing w:before="20" w:line="180" w:lineRule="exact"/>
              <w:rPr>
                <w:rFonts w:ascii="Arial" w:hAnsi="Arial"/>
                <w:sz w:val="16"/>
                <w:lang w:val="es-ES_tradnl"/>
              </w:rPr>
            </w:pPr>
          </w:p>
        </w:tc>
        <w:tc>
          <w:tcPr>
            <w:tcW w:w="737" w:type="dxa"/>
          </w:tcPr>
          <w:p w14:paraId="6ED70548"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170,363</w:t>
            </w:r>
          </w:p>
        </w:tc>
        <w:tc>
          <w:tcPr>
            <w:tcW w:w="113" w:type="dxa"/>
          </w:tcPr>
          <w:p w14:paraId="49F2A0C1"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p>
        </w:tc>
        <w:tc>
          <w:tcPr>
            <w:tcW w:w="774" w:type="dxa"/>
          </w:tcPr>
          <w:p w14:paraId="7C0DE0D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170,580</w:t>
            </w:r>
          </w:p>
        </w:tc>
        <w:tc>
          <w:tcPr>
            <w:tcW w:w="76" w:type="dxa"/>
          </w:tcPr>
          <w:p w14:paraId="3B781C1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09DB1D0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171,192</w:t>
            </w:r>
          </w:p>
        </w:tc>
        <w:tc>
          <w:tcPr>
            <w:tcW w:w="113" w:type="dxa"/>
          </w:tcPr>
          <w:p w14:paraId="35F5CB5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3185D59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172,392</w:t>
            </w:r>
          </w:p>
        </w:tc>
        <w:tc>
          <w:tcPr>
            <w:tcW w:w="113" w:type="dxa"/>
          </w:tcPr>
          <w:p w14:paraId="765FE2A9"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5787614F"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172,782</w:t>
            </w:r>
          </w:p>
        </w:tc>
        <w:tc>
          <w:tcPr>
            <w:tcW w:w="113" w:type="dxa"/>
          </w:tcPr>
          <w:p w14:paraId="7FACED89"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282198CE"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173,291</w:t>
            </w:r>
          </w:p>
        </w:tc>
        <w:tc>
          <w:tcPr>
            <w:tcW w:w="113" w:type="dxa"/>
          </w:tcPr>
          <w:p w14:paraId="2BEFF060"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2EE56F0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174,176</w:t>
            </w:r>
          </w:p>
        </w:tc>
        <w:tc>
          <w:tcPr>
            <w:tcW w:w="113" w:type="dxa"/>
          </w:tcPr>
          <w:p w14:paraId="32E19625"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1349D62C"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174,926</w:t>
            </w:r>
          </w:p>
        </w:tc>
        <w:tc>
          <w:tcPr>
            <w:tcW w:w="113" w:type="dxa"/>
          </w:tcPr>
          <w:p w14:paraId="12AA0977"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2039C58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174,150</w:t>
            </w:r>
          </w:p>
        </w:tc>
        <w:tc>
          <w:tcPr>
            <w:tcW w:w="113" w:type="dxa"/>
          </w:tcPr>
          <w:p w14:paraId="635C1885"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5F259AE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174,638</w:t>
            </w:r>
          </w:p>
        </w:tc>
        <w:tc>
          <w:tcPr>
            <w:tcW w:w="113" w:type="dxa"/>
          </w:tcPr>
          <w:p w14:paraId="40B48209"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67ED5F3F"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175,083</w:t>
            </w:r>
          </w:p>
        </w:tc>
        <w:tc>
          <w:tcPr>
            <w:tcW w:w="113" w:type="dxa"/>
          </w:tcPr>
          <w:p w14:paraId="186BD4C6"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Pr>
          <w:p w14:paraId="7BCE5E15"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176,338</w:t>
            </w:r>
          </w:p>
        </w:tc>
      </w:tr>
      <w:tr w:rsidR="00EB118B" w14:paraId="576F95A6" w14:textId="77777777">
        <w:tc>
          <w:tcPr>
            <w:tcW w:w="510" w:type="dxa"/>
            <w:vAlign w:val="center"/>
          </w:tcPr>
          <w:p w14:paraId="0755035F" w14:textId="77777777" w:rsidR="00EB118B" w:rsidRDefault="00EB118B"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2011</w:t>
            </w:r>
          </w:p>
        </w:tc>
        <w:tc>
          <w:tcPr>
            <w:tcW w:w="113" w:type="dxa"/>
            <w:vAlign w:val="center"/>
          </w:tcPr>
          <w:p w14:paraId="636F0E1B" w14:textId="77777777" w:rsidR="00EB118B" w:rsidRDefault="00EB118B" w:rsidP="004A2F5F">
            <w:pPr>
              <w:pStyle w:val="a2interlin"/>
              <w:widowControl/>
              <w:tabs>
                <w:tab w:val="clear" w:pos="-720"/>
              </w:tabs>
              <w:spacing w:before="20" w:line="180" w:lineRule="exact"/>
              <w:jc w:val="center"/>
              <w:rPr>
                <w:rFonts w:ascii="Arial" w:hAnsi="Arial"/>
                <w:sz w:val="16"/>
                <w:lang w:val="es-ES_tradnl"/>
              </w:rPr>
            </w:pPr>
          </w:p>
        </w:tc>
        <w:tc>
          <w:tcPr>
            <w:tcW w:w="737" w:type="dxa"/>
            <w:vAlign w:val="center"/>
          </w:tcPr>
          <w:p w14:paraId="367CFD4C"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175,933</w:t>
            </w:r>
          </w:p>
        </w:tc>
        <w:tc>
          <w:tcPr>
            <w:tcW w:w="113" w:type="dxa"/>
            <w:vAlign w:val="center"/>
          </w:tcPr>
          <w:p w14:paraId="740E1E21" w14:textId="77777777" w:rsidR="00EB118B" w:rsidRDefault="00EB118B" w:rsidP="004A2F5F">
            <w:pPr>
              <w:pStyle w:val="a2interlin"/>
              <w:widowControl/>
              <w:tabs>
                <w:tab w:val="clear" w:pos="-720"/>
              </w:tabs>
              <w:spacing w:before="20" w:line="180" w:lineRule="exact"/>
              <w:jc w:val="center"/>
              <w:rPr>
                <w:rFonts w:ascii="Arial" w:hAnsi="Arial"/>
                <w:sz w:val="16"/>
                <w:lang w:val="es-ES_tradnl"/>
              </w:rPr>
            </w:pPr>
          </w:p>
        </w:tc>
        <w:tc>
          <w:tcPr>
            <w:tcW w:w="774" w:type="dxa"/>
            <w:vAlign w:val="center"/>
          </w:tcPr>
          <w:p w14:paraId="5CA6C9CE"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176,704</w:t>
            </w:r>
          </w:p>
        </w:tc>
        <w:tc>
          <w:tcPr>
            <w:tcW w:w="76" w:type="dxa"/>
            <w:vAlign w:val="center"/>
          </w:tcPr>
          <w:p w14:paraId="0598BA6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4F32ED36"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177,348</w:t>
            </w:r>
          </w:p>
        </w:tc>
        <w:tc>
          <w:tcPr>
            <w:tcW w:w="113" w:type="dxa"/>
            <w:vAlign w:val="center"/>
          </w:tcPr>
          <w:p w14:paraId="6FC2FF8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26D14F0F"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178,908</w:t>
            </w:r>
          </w:p>
        </w:tc>
        <w:tc>
          <w:tcPr>
            <w:tcW w:w="113" w:type="dxa"/>
            <w:vAlign w:val="center"/>
          </w:tcPr>
          <w:p w14:paraId="46D2BFB3"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E111A4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178,855</w:t>
            </w:r>
          </w:p>
        </w:tc>
        <w:tc>
          <w:tcPr>
            <w:tcW w:w="113" w:type="dxa"/>
            <w:vAlign w:val="center"/>
          </w:tcPr>
          <w:p w14:paraId="112A1759"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6CE66FC"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178,810</w:t>
            </w:r>
          </w:p>
        </w:tc>
        <w:tc>
          <w:tcPr>
            <w:tcW w:w="113" w:type="dxa"/>
            <w:vAlign w:val="center"/>
          </w:tcPr>
          <w:p w14:paraId="07518720"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5DB9853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179,562</w:t>
            </w:r>
          </w:p>
        </w:tc>
        <w:tc>
          <w:tcPr>
            <w:tcW w:w="113" w:type="dxa"/>
            <w:vAlign w:val="center"/>
          </w:tcPr>
          <w:p w14:paraId="31390186"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2FC4A64"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180,106</w:t>
            </w:r>
          </w:p>
        </w:tc>
        <w:tc>
          <w:tcPr>
            <w:tcW w:w="113" w:type="dxa"/>
            <w:vAlign w:val="center"/>
          </w:tcPr>
          <w:p w14:paraId="53BEE0ED"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5CC7D503"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179,621</w:t>
            </w:r>
          </w:p>
        </w:tc>
        <w:tc>
          <w:tcPr>
            <w:tcW w:w="113" w:type="dxa"/>
            <w:vAlign w:val="center"/>
          </w:tcPr>
          <w:p w14:paraId="7943CA06"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38AA44A3"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179,900</w:t>
            </w:r>
          </w:p>
        </w:tc>
        <w:tc>
          <w:tcPr>
            <w:tcW w:w="113" w:type="dxa"/>
            <w:vAlign w:val="center"/>
          </w:tcPr>
          <w:p w14:paraId="7717EFD0"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C57ED2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180,114</w:t>
            </w:r>
          </w:p>
        </w:tc>
        <w:tc>
          <w:tcPr>
            <w:tcW w:w="113" w:type="dxa"/>
            <w:vAlign w:val="center"/>
          </w:tcPr>
          <w:p w14:paraId="0431F545"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0B9B148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180,530</w:t>
            </w:r>
          </w:p>
        </w:tc>
      </w:tr>
      <w:tr w:rsidR="00EB118B" w14:paraId="0897F5B2" w14:textId="77777777">
        <w:tc>
          <w:tcPr>
            <w:tcW w:w="510" w:type="dxa"/>
            <w:vAlign w:val="center"/>
          </w:tcPr>
          <w:p w14:paraId="6ECCDEE3" w14:textId="77777777" w:rsidR="00EB118B" w:rsidRDefault="00EB118B"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2012</w:t>
            </w:r>
          </w:p>
        </w:tc>
        <w:tc>
          <w:tcPr>
            <w:tcW w:w="113" w:type="dxa"/>
            <w:vAlign w:val="center"/>
          </w:tcPr>
          <w:p w14:paraId="448FA5A6" w14:textId="77777777" w:rsidR="00EB118B" w:rsidRDefault="00EB118B" w:rsidP="004A2F5F">
            <w:pPr>
              <w:pStyle w:val="a2interlin"/>
              <w:widowControl/>
              <w:tabs>
                <w:tab w:val="clear" w:pos="-720"/>
              </w:tabs>
              <w:spacing w:before="20" w:line="180" w:lineRule="exact"/>
              <w:jc w:val="center"/>
              <w:rPr>
                <w:rFonts w:ascii="Arial" w:hAnsi="Arial"/>
                <w:sz w:val="16"/>
                <w:lang w:val="es-ES_tradnl"/>
              </w:rPr>
            </w:pPr>
          </w:p>
        </w:tc>
        <w:tc>
          <w:tcPr>
            <w:tcW w:w="737" w:type="dxa"/>
            <w:vAlign w:val="center"/>
          </w:tcPr>
          <w:p w14:paraId="55D29C75"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 xml:space="preserve">179,448 </w:t>
            </w:r>
          </w:p>
        </w:tc>
        <w:tc>
          <w:tcPr>
            <w:tcW w:w="113" w:type="dxa"/>
            <w:vAlign w:val="center"/>
          </w:tcPr>
          <w:p w14:paraId="0BC91577" w14:textId="77777777" w:rsidR="00EB118B" w:rsidRDefault="00EB118B" w:rsidP="004A2F5F">
            <w:pPr>
              <w:pStyle w:val="a2interlin"/>
              <w:widowControl/>
              <w:tabs>
                <w:tab w:val="clear" w:pos="-720"/>
              </w:tabs>
              <w:spacing w:before="20" w:line="180" w:lineRule="exact"/>
              <w:jc w:val="center"/>
              <w:rPr>
                <w:rFonts w:ascii="Arial" w:hAnsi="Arial"/>
                <w:sz w:val="16"/>
                <w:lang w:val="es-ES_tradnl"/>
              </w:rPr>
            </w:pPr>
          </w:p>
        </w:tc>
        <w:tc>
          <w:tcPr>
            <w:tcW w:w="774" w:type="dxa"/>
            <w:vAlign w:val="center"/>
          </w:tcPr>
          <w:p w14:paraId="3C492B5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180,192</w:t>
            </w:r>
          </w:p>
        </w:tc>
        <w:tc>
          <w:tcPr>
            <w:tcW w:w="76" w:type="dxa"/>
            <w:vAlign w:val="center"/>
          </w:tcPr>
          <w:p w14:paraId="5E11139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50290695"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180,715</w:t>
            </w:r>
          </w:p>
        </w:tc>
        <w:tc>
          <w:tcPr>
            <w:tcW w:w="113" w:type="dxa"/>
            <w:vAlign w:val="center"/>
          </w:tcPr>
          <w:p w14:paraId="50EE5898"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2C9B095"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182,593</w:t>
            </w:r>
          </w:p>
        </w:tc>
        <w:tc>
          <w:tcPr>
            <w:tcW w:w="113" w:type="dxa"/>
            <w:vAlign w:val="center"/>
          </w:tcPr>
          <w:p w14:paraId="6E883D83"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BACAE51"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182,329</w:t>
            </w:r>
          </w:p>
        </w:tc>
        <w:tc>
          <w:tcPr>
            <w:tcW w:w="113" w:type="dxa"/>
            <w:vAlign w:val="center"/>
          </w:tcPr>
          <w:p w14:paraId="2AA850A3"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62A56C2"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182,200</w:t>
            </w:r>
          </w:p>
        </w:tc>
        <w:tc>
          <w:tcPr>
            <w:tcW w:w="113" w:type="dxa"/>
            <w:vAlign w:val="center"/>
          </w:tcPr>
          <w:p w14:paraId="714F0646"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FB0954D"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183,525</w:t>
            </w:r>
          </w:p>
        </w:tc>
        <w:tc>
          <w:tcPr>
            <w:tcW w:w="113" w:type="dxa"/>
            <w:vAlign w:val="center"/>
          </w:tcPr>
          <w:p w14:paraId="345C9E23"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02B8598"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184,888</w:t>
            </w:r>
          </w:p>
        </w:tc>
        <w:tc>
          <w:tcPr>
            <w:tcW w:w="113" w:type="dxa"/>
            <w:vAlign w:val="center"/>
          </w:tcPr>
          <w:p w14:paraId="00B1131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2436A21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185,750</w:t>
            </w:r>
          </w:p>
        </w:tc>
        <w:tc>
          <w:tcPr>
            <w:tcW w:w="113" w:type="dxa"/>
            <w:vAlign w:val="center"/>
          </w:tcPr>
          <w:p w14:paraId="5EF5176F"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B90E2D0"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186,153</w:t>
            </w:r>
          </w:p>
        </w:tc>
        <w:tc>
          <w:tcPr>
            <w:tcW w:w="113" w:type="dxa"/>
            <w:vAlign w:val="center"/>
          </w:tcPr>
          <w:p w14:paraId="005A33DC"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F8440C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185,390</w:t>
            </w:r>
          </w:p>
        </w:tc>
        <w:tc>
          <w:tcPr>
            <w:tcW w:w="113" w:type="dxa"/>
            <w:vAlign w:val="center"/>
          </w:tcPr>
          <w:p w14:paraId="2FB62BE6"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ABEE65A"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185,708</w:t>
            </w:r>
          </w:p>
        </w:tc>
      </w:tr>
      <w:tr w:rsidR="00EB118B" w14:paraId="1CC632C9" w14:textId="77777777">
        <w:tc>
          <w:tcPr>
            <w:tcW w:w="510" w:type="dxa"/>
            <w:tcBorders>
              <w:bottom w:val="single" w:sz="4" w:space="0" w:color="auto"/>
            </w:tcBorders>
            <w:vAlign w:val="center"/>
          </w:tcPr>
          <w:p w14:paraId="48B96FD3" w14:textId="77777777" w:rsidR="00EB118B" w:rsidRDefault="00EB118B"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2013</w:t>
            </w:r>
          </w:p>
        </w:tc>
        <w:tc>
          <w:tcPr>
            <w:tcW w:w="113" w:type="dxa"/>
            <w:tcBorders>
              <w:bottom w:val="single" w:sz="4" w:space="0" w:color="auto"/>
            </w:tcBorders>
            <w:vAlign w:val="center"/>
          </w:tcPr>
          <w:p w14:paraId="0D03DA68" w14:textId="77777777" w:rsidR="00EB118B" w:rsidRDefault="00EB118B" w:rsidP="004A2F5F">
            <w:pPr>
              <w:pStyle w:val="a2interlin"/>
              <w:widowControl/>
              <w:tabs>
                <w:tab w:val="clear" w:pos="-720"/>
              </w:tabs>
              <w:spacing w:before="20" w:line="180" w:lineRule="exact"/>
              <w:jc w:val="center"/>
              <w:rPr>
                <w:rFonts w:ascii="Arial" w:hAnsi="Arial"/>
                <w:sz w:val="16"/>
                <w:lang w:val="es-ES_tradnl"/>
              </w:rPr>
            </w:pPr>
          </w:p>
        </w:tc>
        <w:tc>
          <w:tcPr>
            <w:tcW w:w="737" w:type="dxa"/>
            <w:tcBorders>
              <w:bottom w:val="single" w:sz="4" w:space="0" w:color="auto"/>
            </w:tcBorders>
            <w:vAlign w:val="center"/>
          </w:tcPr>
          <w:p w14:paraId="67DE78B5"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184,263</w:t>
            </w:r>
          </w:p>
        </w:tc>
        <w:tc>
          <w:tcPr>
            <w:tcW w:w="113" w:type="dxa"/>
            <w:tcBorders>
              <w:bottom w:val="single" w:sz="4" w:space="0" w:color="auto"/>
            </w:tcBorders>
            <w:vAlign w:val="center"/>
          </w:tcPr>
          <w:p w14:paraId="5CC9A90B" w14:textId="77777777" w:rsidR="00EB118B" w:rsidRDefault="00EB118B" w:rsidP="004A2F5F">
            <w:pPr>
              <w:pStyle w:val="a2interlin"/>
              <w:widowControl/>
              <w:tabs>
                <w:tab w:val="clear" w:pos="-720"/>
              </w:tabs>
              <w:spacing w:before="20" w:line="180" w:lineRule="exact"/>
              <w:jc w:val="center"/>
              <w:rPr>
                <w:rFonts w:ascii="Arial" w:hAnsi="Arial"/>
                <w:sz w:val="16"/>
                <w:lang w:val="es-ES_tradnl"/>
              </w:rPr>
            </w:pPr>
          </w:p>
        </w:tc>
        <w:tc>
          <w:tcPr>
            <w:tcW w:w="774" w:type="dxa"/>
            <w:tcBorders>
              <w:bottom w:val="single" w:sz="4" w:space="0" w:color="auto"/>
            </w:tcBorders>
            <w:vAlign w:val="center"/>
          </w:tcPr>
          <w:p w14:paraId="3F66FD6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185,155</w:t>
            </w:r>
          </w:p>
        </w:tc>
        <w:tc>
          <w:tcPr>
            <w:tcW w:w="76" w:type="dxa"/>
            <w:tcBorders>
              <w:bottom w:val="single" w:sz="4" w:space="0" w:color="auto"/>
            </w:tcBorders>
            <w:vAlign w:val="center"/>
          </w:tcPr>
          <w:p w14:paraId="6D148CFE"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4871E30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185,101</w:t>
            </w:r>
          </w:p>
        </w:tc>
        <w:tc>
          <w:tcPr>
            <w:tcW w:w="113" w:type="dxa"/>
            <w:tcBorders>
              <w:bottom w:val="single" w:sz="4" w:space="0" w:color="auto"/>
            </w:tcBorders>
            <w:vAlign w:val="center"/>
          </w:tcPr>
          <w:p w14:paraId="541FA65C"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5D3E0C4F"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185,124</w:t>
            </w:r>
          </w:p>
        </w:tc>
        <w:tc>
          <w:tcPr>
            <w:tcW w:w="113" w:type="dxa"/>
            <w:tcBorders>
              <w:bottom w:val="single" w:sz="4" w:space="0" w:color="auto"/>
            </w:tcBorders>
            <w:vAlign w:val="center"/>
          </w:tcPr>
          <w:p w14:paraId="306B1A5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17DDC403"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185,470</w:t>
            </w:r>
          </w:p>
        </w:tc>
        <w:tc>
          <w:tcPr>
            <w:tcW w:w="113" w:type="dxa"/>
            <w:tcBorders>
              <w:bottom w:val="single" w:sz="4" w:space="0" w:color="auto"/>
            </w:tcBorders>
            <w:vAlign w:val="center"/>
          </w:tcPr>
          <w:p w14:paraId="31B5631C"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16A7EF9B"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185,959</w:t>
            </w:r>
          </w:p>
        </w:tc>
        <w:tc>
          <w:tcPr>
            <w:tcW w:w="113" w:type="dxa"/>
            <w:tcBorders>
              <w:bottom w:val="single" w:sz="4" w:space="0" w:color="auto"/>
            </w:tcBorders>
            <w:vAlign w:val="center"/>
          </w:tcPr>
          <w:p w14:paraId="439FDD4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66F7FF8C"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186,781</w:t>
            </w:r>
          </w:p>
        </w:tc>
        <w:tc>
          <w:tcPr>
            <w:tcW w:w="113" w:type="dxa"/>
            <w:tcBorders>
              <w:bottom w:val="single" w:sz="4" w:space="0" w:color="auto"/>
            </w:tcBorders>
            <w:vAlign w:val="center"/>
          </w:tcPr>
          <w:p w14:paraId="53137E2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2DDB1494"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187,695</w:t>
            </w:r>
          </w:p>
        </w:tc>
        <w:tc>
          <w:tcPr>
            <w:tcW w:w="113" w:type="dxa"/>
            <w:tcBorders>
              <w:bottom w:val="single" w:sz="4" w:space="0" w:color="auto"/>
            </w:tcBorders>
            <w:vAlign w:val="center"/>
          </w:tcPr>
          <w:p w14:paraId="48B14203"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533E5B8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186,386</w:t>
            </w:r>
          </w:p>
        </w:tc>
        <w:tc>
          <w:tcPr>
            <w:tcW w:w="113" w:type="dxa"/>
            <w:tcBorders>
              <w:bottom w:val="single" w:sz="4" w:space="0" w:color="auto"/>
            </w:tcBorders>
            <w:vAlign w:val="center"/>
          </w:tcPr>
          <w:p w14:paraId="1A4A669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334DB3AD"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185,967</w:t>
            </w:r>
          </w:p>
        </w:tc>
        <w:tc>
          <w:tcPr>
            <w:tcW w:w="113" w:type="dxa"/>
            <w:tcBorders>
              <w:bottom w:val="single" w:sz="4" w:space="0" w:color="auto"/>
            </w:tcBorders>
            <w:vAlign w:val="center"/>
          </w:tcPr>
          <w:p w14:paraId="46F2B60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683D5379"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185,822</w:t>
            </w:r>
          </w:p>
        </w:tc>
        <w:tc>
          <w:tcPr>
            <w:tcW w:w="113" w:type="dxa"/>
            <w:tcBorders>
              <w:bottom w:val="single" w:sz="4" w:space="0" w:color="auto"/>
            </w:tcBorders>
            <w:vAlign w:val="center"/>
          </w:tcPr>
          <w:p w14:paraId="13B8469D"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1F79BFF7" w14:textId="77777777" w:rsidR="00EB118B" w:rsidRDefault="00EB118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186,177</w:t>
            </w:r>
          </w:p>
        </w:tc>
      </w:tr>
      <w:tr w:rsidR="00EB118B" w14:paraId="38302552" w14:textId="77777777" w:rsidTr="00981745">
        <w:tc>
          <w:tcPr>
            <w:tcW w:w="510" w:type="dxa"/>
            <w:vAlign w:val="center"/>
          </w:tcPr>
          <w:p w14:paraId="7A970A81" w14:textId="77777777" w:rsidR="00EB118B" w:rsidRDefault="00EB118B"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2014</w:t>
            </w:r>
          </w:p>
        </w:tc>
        <w:tc>
          <w:tcPr>
            <w:tcW w:w="113" w:type="dxa"/>
            <w:vAlign w:val="center"/>
          </w:tcPr>
          <w:p w14:paraId="0F7AEDA1" w14:textId="77777777" w:rsidR="00EB118B" w:rsidRDefault="00EB118B" w:rsidP="004A2F5F">
            <w:pPr>
              <w:pStyle w:val="a2interlin"/>
              <w:widowControl/>
              <w:tabs>
                <w:tab w:val="clear" w:pos="-720"/>
              </w:tabs>
              <w:spacing w:before="20" w:line="180" w:lineRule="exact"/>
              <w:jc w:val="center"/>
              <w:rPr>
                <w:rFonts w:ascii="Arial" w:hAnsi="Arial"/>
                <w:sz w:val="16"/>
                <w:lang w:val="es-ES_tradnl"/>
              </w:rPr>
            </w:pPr>
          </w:p>
        </w:tc>
        <w:tc>
          <w:tcPr>
            <w:tcW w:w="737" w:type="dxa"/>
            <w:vAlign w:val="center"/>
          </w:tcPr>
          <w:p w14:paraId="79FAE937" w14:textId="77777777" w:rsidR="00EB118B" w:rsidRDefault="00EB118B"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184,630</w:t>
            </w:r>
          </w:p>
        </w:tc>
        <w:tc>
          <w:tcPr>
            <w:tcW w:w="113" w:type="dxa"/>
            <w:vAlign w:val="center"/>
          </w:tcPr>
          <w:p w14:paraId="29D1D7DF" w14:textId="77777777" w:rsidR="00EB118B" w:rsidRDefault="00EB118B" w:rsidP="004A2F5F">
            <w:pPr>
              <w:pStyle w:val="a2interlin"/>
              <w:widowControl/>
              <w:tabs>
                <w:tab w:val="clear" w:pos="-720"/>
              </w:tabs>
              <w:spacing w:before="20" w:line="180" w:lineRule="exact"/>
              <w:jc w:val="center"/>
              <w:rPr>
                <w:rFonts w:ascii="Arial" w:hAnsi="Arial"/>
                <w:sz w:val="16"/>
                <w:lang w:val="es-ES_tradnl"/>
              </w:rPr>
            </w:pPr>
          </w:p>
        </w:tc>
        <w:tc>
          <w:tcPr>
            <w:tcW w:w="774" w:type="dxa"/>
            <w:vAlign w:val="center"/>
          </w:tcPr>
          <w:p w14:paraId="72534746" w14:textId="77777777" w:rsidR="00EB118B" w:rsidRDefault="001C7675"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185.122</w:t>
            </w:r>
          </w:p>
        </w:tc>
        <w:tc>
          <w:tcPr>
            <w:tcW w:w="76" w:type="dxa"/>
            <w:vAlign w:val="center"/>
          </w:tcPr>
          <w:p w14:paraId="7FE22A48"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227D150D" w14:textId="77777777" w:rsidR="00EB118B" w:rsidRDefault="00CE6C96"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184,830</w:t>
            </w:r>
          </w:p>
        </w:tc>
        <w:tc>
          <w:tcPr>
            <w:tcW w:w="113" w:type="dxa"/>
            <w:vAlign w:val="center"/>
          </w:tcPr>
          <w:p w14:paraId="339D682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38B2084C" w14:textId="77777777" w:rsidR="00EB118B" w:rsidRDefault="00946339"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185,803</w:t>
            </w:r>
          </w:p>
        </w:tc>
        <w:tc>
          <w:tcPr>
            <w:tcW w:w="113" w:type="dxa"/>
            <w:vAlign w:val="center"/>
          </w:tcPr>
          <w:p w14:paraId="20F51AD0"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61250CF" w14:textId="77777777" w:rsidR="00EB118B" w:rsidRDefault="00924CC5"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185,852</w:t>
            </w:r>
          </w:p>
        </w:tc>
        <w:tc>
          <w:tcPr>
            <w:tcW w:w="113" w:type="dxa"/>
            <w:vAlign w:val="center"/>
          </w:tcPr>
          <w:p w14:paraId="37B31EB2"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DAD5220" w14:textId="77777777" w:rsidR="00EB118B" w:rsidRDefault="00D9215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186,120</w:t>
            </w:r>
          </w:p>
        </w:tc>
        <w:tc>
          <w:tcPr>
            <w:tcW w:w="113" w:type="dxa"/>
            <w:vAlign w:val="center"/>
          </w:tcPr>
          <w:p w14:paraId="2D34900F"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548761CB" w14:textId="77777777" w:rsidR="00EB118B" w:rsidRDefault="0002536C"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186,145</w:t>
            </w:r>
          </w:p>
        </w:tc>
        <w:tc>
          <w:tcPr>
            <w:tcW w:w="113" w:type="dxa"/>
            <w:vAlign w:val="center"/>
          </w:tcPr>
          <w:p w14:paraId="68BF9A7C"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9967CE9" w14:textId="77777777" w:rsidR="00EB118B" w:rsidRDefault="000848EA"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186,770</w:t>
            </w:r>
          </w:p>
        </w:tc>
        <w:tc>
          <w:tcPr>
            <w:tcW w:w="113" w:type="dxa"/>
            <w:vAlign w:val="center"/>
          </w:tcPr>
          <w:p w14:paraId="3D42C5C5"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45A9E936" w14:textId="77777777" w:rsidR="00EB118B" w:rsidRDefault="0026586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186,097</w:t>
            </w:r>
          </w:p>
        </w:tc>
        <w:tc>
          <w:tcPr>
            <w:tcW w:w="113" w:type="dxa"/>
            <w:vAlign w:val="center"/>
          </w:tcPr>
          <w:p w14:paraId="2264A3DF"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09EF6108" w14:textId="77777777" w:rsidR="00EB118B" w:rsidRDefault="00BC7560"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185,791</w:t>
            </w:r>
          </w:p>
        </w:tc>
        <w:tc>
          <w:tcPr>
            <w:tcW w:w="113" w:type="dxa"/>
            <w:vAlign w:val="center"/>
          </w:tcPr>
          <w:p w14:paraId="3F6A1A2B"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47AA82E" w14:textId="77777777" w:rsidR="00EB118B" w:rsidRDefault="007305AA"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185,130</w:t>
            </w:r>
          </w:p>
        </w:tc>
        <w:tc>
          <w:tcPr>
            <w:tcW w:w="113" w:type="dxa"/>
            <w:vAlign w:val="center"/>
          </w:tcPr>
          <w:p w14:paraId="5092CE44" w14:textId="77777777" w:rsidR="00EB118B" w:rsidRDefault="00EB118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2AFFF393" w14:textId="77777777" w:rsidR="00EB118B" w:rsidRDefault="00130107"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184,237</w:t>
            </w:r>
          </w:p>
        </w:tc>
      </w:tr>
      <w:tr w:rsidR="00C9285F" w14:paraId="439EBB6B" w14:textId="77777777" w:rsidTr="00981745">
        <w:tc>
          <w:tcPr>
            <w:tcW w:w="510" w:type="dxa"/>
            <w:vAlign w:val="center"/>
          </w:tcPr>
          <w:p w14:paraId="2A14893E" w14:textId="77777777" w:rsidR="00C9285F" w:rsidRDefault="00C9285F"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2015</w:t>
            </w:r>
          </w:p>
        </w:tc>
        <w:tc>
          <w:tcPr>
            <w:tcW w:w="113" w:type="dxa"/>
            <w:vAlign w:val="center"/>
          </w:tcPr>
          <w:p w14:paraId="70E1C9D1" w14:textId="77777777" w:rsidR="00C9285F" w:rsidRDefault="00C9285F" w:rsidP="004A2F5F">
            <w:pPr>
              <w:pStyle w:val="a2interlin"/>
              <w:widowControl/>
              <w:tabs>
                <w:tab w:val="clear" w:pos="-720"/>
              </w:tabs>
              <w:spacing w:before="20" w:line="180" w:lineRule="exact"/>
              <w:jc w:val="center"/>
              <w:rPr>
                <w:rFonts w:ascii="Arial" w:hAnsi="Arial"/>
                <w:sz w:val="16"/>
                <w:lang w:val="es-ES_tradnl"/>
              </w:rPr>
            </w:pPr>
          </w:p>
        </w:tc>
        <w:tc>
          <w:tcPr>
            <w:tcW w:w="737" w:type="dxa"/>
            <w:vAlign w:val="center"/>
          </w:tcPr>
          <w:p w14:paraId="21083CE8" w14:textId="77777777" w:rsidR="00C9285F" w:rsidRDefault="00C9285F"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182,194</w:t>
            </w:r>
          </w:p>
        </w:tc>
        <w:tc>
          <w:tcPr>
            <w:tcW w:w="113" w:type="dxa"/>
            <w:vAlign w:val="center"/>
          </w:tcPr>
          <w:p w14:paraId="54154C00" w14:textId="77777777" w:rsidR="00C9285F" w:rsidRDefault="00C9285F" w:rsidP="004A2F5F">
            <w:pPr>
              <w:pStyle w:val="a2interlin"/>
              <w:widowControl/>
              <w:tabs>
                <w:tab w:val="clear" w:pos="-720"/>
              </w:tabs>
              <w:spacing w:before="20" w:line="180" w:lineRule="exact"/>
              <w:jc w:val="center"/>
              <w:rPr>
                <w:rFonts w:ascii="Arial" w:hAnsi="Arial"/>
                <w:sz w:val="16"/>
                <w:lang w:val="es-ES_tradnl"/>
              </w:rPr>
            </w:pPr>
          </w:p>
        </w:tc>
        <w:tc>
          <w:tcPr>
            <w:tcW w:w="774" w:type="dxa"/>
            <w:vAlign w:val="center"/>
          </w:tcPr>
          <w:p w14:paraId="50116CEC"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183,135</w:t>
            </w:r>
          </w:p>
        </w:tc>
        <w:tc>
          <w:tcPr>
            <w:tcW w:w="76" w:type="dxa"/>
            <w:vAlign w:val="center"/>
          </w:tcPr>
          <w:p w14:paraId="478C7A2B"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33794B1"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183,604</w:t>
            </w:r>
          </w:p>
        </w:tc>
        <w:tc>
          <w:tcPr>
            <w:tcW w:w="113" w:type="dxa"/>
            <w:vAlign w:val="center"/>
          </w:tcPr>
          <w:p w14:paraId="365038AC"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3E9AE764"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184,624</w:t>
            </w:r>
          </w:p>
        </w:tc>
        <w:tc>
          <w:tcPr>
            <w:tcW w:w="113" w:type="dxa"/>
            <w:vAlign w:val="center"/>
          </w:tcPr>
          <w:p w14:paraId="57ABB70D"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19A51C0"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185,513</w:t>
            </w:r>
          </w:p>
        </w:tc>
        <w:tc>
          <w:tcPr>
            <w:tcW w:w="113" w:type="dxa"/>
            <w:vAlign w:val="center"/>
          </w:tcPr>
          <w:p w14:paraId="483F1F65"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38A44E38"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186,224</w:t>
            </w:r>
          </w:p>
        </w:tc>
        <w:tc>
          <w:tcPr>
            <w:tcW w:w="113" w:type="dxa"/>
            <w:vAlign w:val="center"/>
          </w:tcPr>
          <w:p w14:paraId="12597CBC"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0E12E93A"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186,272</w:t>
            </w:r>
          </w:p>
        </w:tc>
        <w:tc>
          <w:tcPr>
            <w:tcW w:w="113" w:type="dxa"/>
            <w:vAlign w:val="center"/>
          </w:tcPr>
          <w:p w14:paraId="068A2101"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C20C90D"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185,983</w:t>
            </w:r>
          </w:p>
        </w:tc>
        <w:tc>
          <w:tcPr>
            <w:tcW w:w="113" w:type="dxa"/>
            <w:vAlign w:val="center"/>
          </w:tcPr>
          <w:p w14:paraId="10CDDF94"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4506DAF3"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184,462</w:t>
            </w:r>
          </w:p>
        </w:tc>
        <w:tc>
          <w:tcPr>
            <w:tcW w:w="113" w:type="dxa"/>
            <w:vAlign w:val="center"/>
          </w:tcPr>
          <w:p w14:paraId="330A803C"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34E63D1D"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184,477</w:t>
            </w:r>
          </w:p>
        </w:tc>
        <w:tc>
          <w:tcPr>
            <w:tcW w:w="113" w:type="dxa"/>
            <w:vAlign w:val="center"/>
          </w:tcPr>
          <w:p w14:paraId="7FC347AA"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01A14590" w14:textId="77777777" w:rsidR="00C9285F" w:rsidRDefault="00C9285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184,623</w:t>
            </w:r>
          </w:p>
        </w:tc>
        <w:tc>
          <w:tcPr>
            <w:tcW w:w="113" w:type="dxa"/>
            <w:vAlign w:val="center"/>
          </w:tcPr>
          <w:p w14:paraId="22F66215" w14:textId="77777777" w:rsidR="00C9285F" w:rsidRDefault="00C9285F"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11D7F05" w14:textId="77777777" w:rsidR="00C9285F" w:rsidRDefault="00B871A6"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184,269</w:t>
            </w:r>
          </w:p>
        </w:tc>
      </w:tr>
      <w:tr w:rsidR="00D242E8" w14:paraId="607F45AD" w14:textId="77777777" w:rsidTr="0093235B">
        <w:tc>
          <w:tcPr>
            <w:tcW w:w="510" w:type="dxa"/>
            <w:vAlign w:val="center"/>
          </w:tcPr>
          <w:p w14:paraId="3B88DCE0" w14:textId="77777777" w:rsidR="00D242E8" w:rsidRDefault="00D242E8"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2016</w:t>
            </w:r>
          </w:p>
        </w:tc>
        <w:tc>
          <w:tcPr>
            <w:tcW w:w="113" w:type="dxa"/>
            <w:vAlign w:val="center"/>
          </w:tcPr>
          <w:p w14:paraId="0C8E5186" w14:textId="77777777" w:rsidR="00D242E8" w:rsidRDefault="00D242E8" w:rsidP="004A2F5F">
            <w:pPr>
              <w:pStyle w:val="a2interlin"/>
              <w:widowControl/>
              <w:tabs>
                <w:tab w:val="clear" w:pos="-720"/>
              </w:tabs>
              <w:spacing w:before="20" w:line="180" w:lineRule="exact"/>
              <w:jc w:val="center"/>
              <w:rPr>
                <w:rFonts w:ascii="Arial" w:hAnsi="Arial"/>
                <w:sz w:val="16"/>
                <w:lang w:val="es-ES_tradnl"/>
              </w:rPr>
            </w:pPr>
          </w:p>
        </w:tc>
        <w:tc>
          <w:tcPr>
            <w:tcW w:w="737" w:type="dxa"/>
            <w:vAlign w:val="center"/>
          </w:tcPr>
          <w:p w14:paraId="4ADA347B" w14:textId="77777777" w:rsidR="00D242E8" w:rsidRDefault="00D242E8"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181,669</w:t>
            </w:r>
          </w:p>
        </w:tc>
        <w:tc>
          <w:tcPr>
            <w:tcW w:w="113" w:type="dxa"/>
            <w:vAlign w:val="center"/>
          </w:tcPr>
          <w:p w14:paraId="301C325E" w14:textId="77777777" w:rsidR="00D242E8" w:rsidRDefault="00D242E8" w:rsidP="004A2F5F">
            <w:pPr>
              <w:pStyle w:val="a2interlin"/>
              <w:widowControl/>
              <w:tabs>
                <w:tab w:val="clear" w:pos="-720"/>
              </w:tabs>
              <w:spacing w:before="20" w:line="180" w:lineRule="exact"/>
              <w:jc w:val="center"/>
              <w:rPr>
                <w:rFonts w:ascii="Arial" w:hAnsi="Arial"/>
                <w:sz w:val="16"/>
                <w:lang w:val="es-ES_tradnl"/>
              </w:rPr>
            </w:pPr>
          </w:p>
        </w:tc>
        <w:tc>
          <w:tcPr>
            <w:tcW w:w="774" w:type="dxa"/>
            <w:vAlign w:val="center"/>
          </w:tcPr>
          <w:p w14:paraId="44C51844"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181,590</w:t>
            </w:r>
          </w:p>
        </w:tc>
        <w:tc>
          <w:tcPr>
            <w:tcW w:w="76" w:type="dxa"/>
            <w:vAlign w:val="center"/>
          </w:tcPr>
          <w:p w14:paraId="5840B38E"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45353A08"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182,060</w:t>
            </w:r>
          </w:p>
        </w:tc>
        <w:tc>
          <w:tcPr>
            <w:tcW w:w="113" w:type="dxa"/>
            <w:vAlign w:val="center"/>
          </w:tcPr>
          <w:p w14:paraId="260030E1"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05FF7C2"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182,676</w:t>
            </w:r>
          </w:p>
        </w:tc>
        <w:tc>
          <w:tcPr>
            <w:tcW w:w="113" w:type="dxa"/>
            <w:vAlign w:val="center"/>
          </w:tcPr>
          <w:p w14:paraId="2CB0CD61"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5C3DE7A"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183,680</w:t>
            </w:r>
          </w:p>
        </w:tc>
        <w:tc>
          <w:tcPr>
            <w:tcW w:w="113" w:type="dxa"/>
            <w:vAlign w:val="center"/>
          </w:tcPr>
          <w:p w14:paraId="163AB8CD"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5D05914"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184,774</w:t>
            </w:r>
          </w:p>
        </w:tc>
        <w:tc>
          <w:tcPr>
            <w:tcW w:w="113" w:type="dxa"/>
            <w:vAlign w:val="center"/>
          </w:tcPr>
          <w:p w14:paraId="04F62E7C"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361F2D5"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185,166</w:t>
            </w:r>
          </w:p>
        </w:tc>
        <w:tc>
          <w:tcPr>
            <w:tcW w:w="113" w:type="dxa"/>
            <w:vAlign w:val="center"/>
          </w:tcPr>
          <w:p w14:paraId="0FADC088"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7BFCB4B"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185,733</w:t>
            </w:r>
          </w:p>
        </w:tc>
        <w:tc>
          <w:tcPr>
            <w:tcW w:w="113" w:type="dxa"/>
            <w:vAlign w:val="center"/>
          </w:tcPr>
          <w:p w14:paraId="33E6C454"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37069A51"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184,791</w:t>
            </w:r>
          </w:p>
        </w:tc>
        <w:tc>
          <w:tcPr>
            <w:tcW w:w="113" w:type="dxa"/>
            <w:vAlign w:val="center"/>
          </w:tcPr>
          <w:p w14:paraId="135ADA10"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F6C59FA"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185,730</w:t>
            </w:r>
          </w:p>
        </w:tc>
        <w:tc>
          <w:tcPr>
            <w:tcW w:w="113" w:type="dxa"/>
            <w:vAlign w:val="center"/>
          </w:tcPr>
          <w:p w14:paraId="1AC48E36"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01905E8D"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185,869</w:t>
            </w:r>
          </w:p>
        </w:tc>
        <w:tc>
          <w:tcPr>
            <w:tcW w:w="113" w:type="dxa"/>
            <w:vAlign w:val="center"/>
          </w:tcPr>
          <w:p w14:paraId="1A87EBCA"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B6D706F" w14:textId="77777777" w:rsidR="00D242E8" w:rsidRDefault="00D242E8"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187,160</w:t>
            </w:r>
          </w:p>
        </w:tc>
      </w:tr>
      <w:tr w:rsidR="00D242E8" w14:paraId="2F9B101B" w14:textId="77777777" w:rsidTr="0093235B">
        <w:tc>
          <w:tcPr>
            <w:tcW w:w="510" w:type="dxa"/>
            <w:tcBorders>
              <w:bottom w:val="single" w:sz="4" w:space="0" w:color="auto"/>
            </w:tcBorders>
            <w:vAlign w:val="center"/>
          </w:tcPr>
          <w:p w14:paraId="0DA0DCEF" w14:textId="77777777" w:rsidR="00D242E8" w:rsidRDefault="00D242E8"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2017</w:t>
            </w:r>
          </w:p>
        </w:tc>
        <w:tc>
          <w:tcPr>
            <w:tcW w:w="113" w:type="dxa"/>
            <w:tcBorders>
              <w:bottom w:val="single" w:sz="4" w:space="0" w:color="auto"/>
            </w:tcBorders>
            <w:vAlign w:val="center"/>
          </w:tcPr>
          <w:p w14:paraId="6F48838E" w14:textId="77777777" w:rsidR="00D242E8" w:rsidRDefault="00D242E8" w:rsidP="004A2F5F">
            <w:pPr>
              <w:pStyle w:val="a2interlin"/>
              <w:widowControl/>
              <w:tabs>
                <w:tab w:val="clear" w:pos="-720"/>
              </w:tabs>
              <w:spacing w:before="20" w:line="180" w:lineRule="exact"/>
              <w:jc w:val="center"/>
              <w:rPr>
                <w:rFonts w:ascii="Arial" w:hAnsi="Arial"/>
                <w:sz w:val="16"/>
                <w:lang w:val="es-ES_tradnl"/>
              </w:rPr>
            </w:pPr>
          </w:p>
        </w:tc>
        <w:tc>
          <w:tcPr>
            <w:tcW w:w="737" w:type="dxa"/>
            <w:tcBorders>
              <w:bottom w:val="single" w:sz="4" w:space="0" w:color="auto"/>
            </w:tcBorders>
            <w:vAlign w:val="center"/>
          </w:tcPr>
          <w:p w14:paraId="4BEBCA68" w14:textId="77777777" w:rsidR="00D242E8" w:rsidRDefault="00AC2F91"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187,07</w:t>
            </w:r>
            <w:r w:rsidR="005B6045">
              <w:rPr>
                <w:rFonts w:ascii="Arial" w:hAnsi="Arial"/>
                <w:sz w:val="16"/>
                <w:lang w:val="es-ES_tradnl"/>
              </w:rPr>
              <w:t>4</w:t>
            </w:r>
          </w:p>
        </w:tc>
        <w:tc>
          <w:tcPr>
            <w:tcW w:w="113" w:type="dxa"/>
            <w:tcBorders>
              <w:bottom w:val="single" w:sz="4" w:space="0" w:color="auto"/>
            </w:tcBorders>
            <w:vAlign w:val="center"/>
          </w:tcPr>
          <w:p w14:paraId="2FC0E04F" w14:textId="77777777" w:rsidR="00D242E8" w:rsidRDefault="00D242E8" w:rsidP="004A2F5F">
            <w:pPr>
              <w:pStyle w:val="a2interlin"/>
              <w:widowControl/>
              <w:tabs>
                <w:tab w:val="clear" w:pos="-720"/>
              </w:tabs>
              <w:spacing w:before="20" w:line="180" w:lineRule="exact"/>
              <w:jc w:val="center"/>
              <w:rPr>
                <w:rFonts w:ascii="Arial" w:hAnsi="Arial"/>
                <w:sz w:val="16"/>
                <w:lang w:val="es-ES_tradnl"/>
              </w:rPr>
            </w:pPr>
          </w:p>
        </w:tc>
        <w:tc>
          <w:tcPr>
            <w:tcW w:w="774" w:type="dxa"/>
            <w:tcBorders>
              <w:bottom w:val="single" w:sz="4" w:space="0" w:color="auto"/>
            </w:tcBorders>
            <w:vAlign w:val="center"/>
          </w:tcPr>
          <w:p w14:paraId="1569F917" w14:textId="77777777" w:rsidR="00D242E8" w:rsidRDefault="004B459A"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186,978</w:t>
            </w:r>
          </w:p>
        </w:tc>
        <w:tc>
          <w:tcPr>
            <w:tcW w:w="76" w:type="dxa"/>
            <w:tcBorders>
              <w:bottom w:val="single" w:sz="4" w:space="0" w:color="auto"/>
            </w:tcBorders>
            <w:vAlign w:val="center"/>
          </w:tcPr>
          <w:p w14:paraId="1D859849"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292FF373" w14:textId="77777777" w:rsidR="00D242E8" w:rsidRDefault="007875A9"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186.229</w:t>
            </w:r>
          </w:p>
        </w:tc>
        <w:tc>
          <w:tcPr>
            <w:tcW w:w="113" w:type="dxa"/>
            <w:tcBorders>
              <w:bottom w:val="single" w:sz="4" w:space="0" w:color="auto"/>
            </w:tcBorders>
            <w:vAlign w:val="center"/>
          </w:tcPr>
          <w:p w14:paraId="2F9B4ED5"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742C02DD" w14:textId="77777777" w:rsidR="00D242E8" w:rsidRDefault="00BC01C4"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187,341</w:t>
            </w:r>
          </w:p>
        </w:tc>
        <w:tc>
          <w:tcPr>
            <w:tcW w:w="113" w:type="dxa"/>
            <w:tcBorders>
              <w:bottom w:val="single" w:sz="4" w:space="0" w:color="auto"/>
            </w:tcBorders>
            <w:vAlign w:val="center"/>
          </w:tcPr>
          <w:p w14:paraId="5776CF0C"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03F1D575" w14:textId="77777777" w:rsidR="00D242E8" w:rsidRDefault="00FC2A8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187,234</w:t>
            </w:r>
          </w:p>
        </w:tc>
        <w:tc>
          <w:tcPr>
            <w:tcW w:w="113" w:type="dxa"/>
            <w:tcBorders>
              <w:bottom w:val="single" w:sz="4" w:space="0" w:color="auto"/>
            </w:tcBorders>
            <w:vAlign w:val="center"/>
          </w:tcPr>
          <w:p w14:paraId="6F9691AA"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7E5F0E61" w14:textId="77777777" w:rsidR="00D242E8" w:rsidRDefault="00A753BE"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187,532</w:t>
            </w:r>
          </w:p>
        </w:tc>
        <w:tc>
          <w:tcPr>
            <w:tcW w:w="113" w:type="dxa"/>
            <w:tcBorders>
              <w:bottom w:val="single" w:sz="4" w:space="0" w:color="auto"/>
            </w:tcBorders>
            <w:vAlign w:val="center"/>
          </w:tcPr>
          <w:p w14:paraId="1FB7A789"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63A2F5D4" w14:textId="77777777" w:rsidR="00D242E8" w:rsidRDefault="00A739F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188,032</w:t>
            </w:r>
          </w:p>
        </w:tc>
        <w:tc>
          <w:tcPr>
            <w:tcW w:w="113" w:type="dxa"/>
            <w:tcBorders>
              <w:bottom w:val="single" w:sz="4" w:space="0" w:color="auto"/>
            </w:tcBorders>
            <w:vAlign w:val="center"/>
          </w:tcPr>
          <w:p w14:paraId="7DBDB5A8"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71EEE098" w14:textId="77777777" w:rsidR="00D242E8" w:rsidRDefault="00382DB4"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188,742</w:t>
            </w:r>
          </w:p>
        </w:tc>
        <w:tc>
          <w:tcPr>
            <w:tcW w:w="113" w:type="dxa"/>
            <w:tcBorders>
              <w:bottom w:val="single" w:sz="4" w:space="0" w:color="auto"/>
            </w:tcBorders>
            <w:vAlign w:val="center"/>
          </w:tcPr>
          <w:p w14:paraId="742B1D14"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35077DD4" w14:textId="77777777" w:rsidR="00D242E8" w:rsidRDefault="006671CA"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188,102</w:t>
            </w:r>
          </w:p>
        </w:tc>
        <w:tc>
          <w:tcPr>
            <w:tcW w:w="113" w:type="dxa"/>
            <w:tcBorders>
              <w:bottom w:val="single" w:sz="4" w:space="0" w:color="auto"/>
            </w:tcBorders>
            <w:vAlign w:val="center"/>
          </w:tcPr>
          <w:p w14:paraId="7B7307B4"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06FB6E7E" w14:textId="77777777" w:rsidR="00D242E8" w:rsidRDefault="008A2F1D"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188,646</w:t>
            </w:r>
          </w:p>
        </w:tc>
        <w:tc>
          <w:tcPr>
            <w:tcW w:w="113" w:type="dxa"/>
            <w:tcBorders>
              <w:bottom w:val="single" w:sz="4" w:space="0" w:color="auto"/>
            </w:tcBorders>
            <w:vAlign w:val="center"/>
          </w:tcPr>
          <w:p w14:paraId="76CA930A"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5477DA79" w14:textId="77777777" w:rsidR="00D242E8" w:rsidRDefault="00092B60"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188,965</w:t>
            </w:r>
          </w:p>
        </w:tc>
        <w:tc>
          <w:tcPr>
            <w:tcW w:w="113" w:type="dxa"/>
            <w:tcBorders>
              <w:bottom w:val="single" w:sz="4" w:space="0" w:color="auto"/>
            </w:tcBorders>
            <w:vAlign w:val="center"/>
          </w:tcPr>
          <w:p w14:paraId="150526E8" w14:textId="77777777" w:rsidR="00D242E8" w:rsidRDefault="00D242E8"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01B248AF" w14:textId="77777777" w:rsidR="00D242E8" w:rsidRDefault="00FA0D42"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189,242</w:t>
            </w:r>
          </w:p>
        </w:tc>
      </w:tr>
      <w:tr w:rsidR="00B91A42" w14:paraId="0EDE1D28" w14:textId="77777777" w:rsidTr="0093235B">
        <w:tc>
          <w:tcPr>
            <w:tcW w:w="510" w:type="dxa"/>
            <w:tcBorders>
              <w:top w:val="single" w:sz="4" w:space="0" w:color="auto"/>
            </w:tcBorders>
            <w:vAlign w:val="center"/>
          </w:tcPr>
          <w:p w14:paraId="6AC5ADEE" w14:textId="77777777" w:rsidR="00B91A42" w:rsidRDefault="00107D9A"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2018</w:t>
            </w:r>
          </w:p>
        </w:tc>
        <w:tc>
          <w:tcPr>
            <w:tcW w:w="113" w:type="dxa"/>
            <w:tcBorders>
              <w:top w:val="single" w:sz="4" w:space="0" w:color="auto"/>
            </w:tcBorders>
            <w:vAlign w:val="center"/>
          </w:tcPr>
          <w:p w14:paraId="3CAE774D" w14:textId="77777777" w:rsidR="00B91A42" w:rsidRDefault="00B91A42" w:rsidP="004A2F5F">
            <w:pPr>
              <w:pStyle w:val="a2interlin"/>
              <w:widowControl/>
              <w:tabs>
                <w:tab w:val="clear" w:pos="-720"/>
              </w:tabs>
              <w:spacing w:before="20" w:line="180" w:lineRule="exact"/>
              <w:jc w:val="center"/>
              <w:rPr>
                <w:rFonts w:ascii="Arial" w:hAnsi="Arial"/>
                <w:sz w:val="16"/>
                <w:lang w:val="es-ES_tradnl"/>
              </w:rPr>
            </w:pPr>
          </w:p>
        </w:tc>
        <w:tc>
          <w:tcPr>
            <w:tcW w:w="737" w:type="dxa"/>
            <w:tcBorders>
              <w:top w:val="single" w:sz="4" w:space="0" w:color="auto"/>
            </w:tcBorders>
            <w:vAlign w:val="center"/>
          </w:tcPr>
          <w:p w14:paraId="0C2397EC" w14:textId="77777777" w:rsidR="00B91A42" w:rsidRDefault="00C07A44"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188,149</w:t>
            </w:r>
          </w:p>
        </w:tc>
        <w:tc>
          <w:tcPr>
            <w:tcW w:w="113" w:type="dxa"/>
            <w:tcBorders>
              <w:top w:val="single" w:sz="4" w:space="0" w:color="auto"/>
            </w:tcBorders>
            <w:vAlign w:val="center"/>
          </w:tcPr>
          <w:p w14:paraId="4C87EF22" w14:textId="77777777" w:rsidR="00B91A42" w:rsidRDefault="00B91A42" w:rsidP="004A2F5F">
            <w:pPr>
              <w:pStyle w:val="a2interlin"/>
              <w:widowControl/>
              <w:tabs>
                <w:tab w:val="clear" w:pos="-720"/>
              </w:tabs>
              <w:spacing w:before="20" w:line="180" w:lineRule="exact"/>
              <w:jc w:val="center"/>
              <w:rPr>
                <w:rFonts w:ascii="Arial" w:hAnsi="Arial"/>
                <w:sz w:val="16"/>
                <w:lang w:val="es-ES_tradnl"/>
              </w:rPr>
            </w:pPr>
          </w:p>
        </w:tc>
        <w:tc>
          <w:tcPr>
            <w:tcW w:w="774" w:type="dxa"/>
            <w:tcBorders>
              <w:top w:val="single" w:sz="4" w:space="0" w:color="auto"/>
            </w:tcBorders>
            <w:vAlign w:val="center"/>
          </w:tcPr>
          <w:p w14:paraId="15EDC040" w14:textId="77777777" w:rsidR="00B91A42" w:rsidRDefault="008D2F06"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188,987</w:t>
            </w:r>
          </w:p>
        </w:tc>
        <w:tc>
          <w:tcPr>
            <w:tcW w:w="76" w:type="dxa"/>
            <w:tcBorders>
              <w:top w:val="single" w:sz="4" w:space="0" w:color="auto"/>
            </w:tcBorders>
            <w:vAlign w:val="center"/>
          </w:tcPr>
          <w:p w14:paraId="5CF50302"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3E814090" w14:textId="77777777" w:rsidR="00B91A42" w:rsidRDefault="00E71B00"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188,491</w:t>
            </w:r>
          </w:p>
        </w:tc>
        <w:tc>
          <w:tcPr>
            <w:tcW w:w="113" w:type="dxa"/>
            <w:tcBorders>
              <w:top w:val="single" w:sz="4" w:space="0" w:color="auto"/>
            </w:tcBorders>
            <w:vAlign w:val="center"/>
          </w:tcPr>
          <w:p w14:paraId="7F96B02C"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52F17C59" w14:textId="77777777" w:rsidR="00B91A42" w:rsidRDefault="00722E59"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189,363</w:t>
            </w:r>
          </w:p>
        </w:tc>
        <w:tc>
          <w:tcPr>
            <w:tcW w:w="113" w:type="dxa"/>
            <w:tcBorders>
              <w:top w:val="single" w:sz="4" w:space="0" w:color="auto"/>
            </w:tcBorders>
            <w:vAlign w:val="center"/>
          </w:tcPr>
          <w:p w14:paraId="153C3F9F"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43616FB5" w14:textId="77777777" w:rsidR="00B91A42" w:rsidRDefault="005D2AF8" w:rsidP="004A2F5F">
            <w:pPr>
              <w:pStyle w:val="a2interlin"/>
              <w:widowControl/>
              <w:tabs>
                <w:tab w:val="clear" w:pos="-720"/>
              </w:tabs>
              <w:spacing w:line="180" w:lineRule="exact"/>
              <w:jc w:val="right"/>
              <w:rPr>
                <w:rFonts w:ascii="Arial" w:hAnsi="Arial"/>
                <w:sz w:val="16"/>
                <w:lang w:val="es-ES_tradnl"/>
              </w:rPr>
            </w:pPr>
            <w:r w:rsidRPr="005D2AF8">
              <w:rPr>
                <w:rFonts w:ascii="Arial" w:hAnsi="Arial"/>
                <w:sz w:val="16"/>
                <w:lang w:val="es-ES_tradnl"/>
              </w:rPr>
              <w:t>191,076</w:t>
            </w:r>
          </w:p>
        </w:tc>
        <w:tc>
          <w:tcPr>
            <w:tcW w:w="113" w:type="dxa"/>
            <w:tcBorders>
              <w:top w:val="single" w:sz="4" w:space="0" w:color="auto"/>
            </w:tcBorders>
            <w:vAlign w:val="center"/>
          </w:tcPr>
          <w:p w14:paraId="0C074E65"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0F5731CA" w14:textId="77777777" w:rsidR="00B91A42" w:rsidRDefault="00E947F3"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191,798</w:t>
            </w:r>
          </w:p>
        </w:tc>
        <w:tc>
          <w:tcPr>
            <w:tcW w:w="113" w:type="dxa"/>
            <w:tcBorders>
              <w:top w:val="single" w:sz="4" w:space="0" w:color="auto"/>
            </w:tcBorders>
            <w:vAlign w:val="center"/>
          </w:tcPr>
          <w:p w14:paraId="1F1DD599"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5697FF6F" w14:textId="77777777" w:rsidR="00B91A42" w:rsidRDefault="00BE367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192,256</w:t>
            </w:r>
          </w:p>
        </w:tc>
        <w:tc>
          <w:tcPr>
            <w:tcW w:w="113" w:type="dxa"/>
            <w:tcBorders>
              <w:top w:val="single" w:sz="4" w:space="0" w:color="auto"/>
            </w:tcBorders>
            <w:vAlign w:val="center"/>
          </w:tcPr>
          <w:p w14:paraId="202F2FA6"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4D43C37A" w14:textId="77777777" w:rsidR="00B91A42" w:rsidRDefault="002531B1" w:rsidP="004A2F5F">
            <w:pPr>
              <w:pStyle w:val="a2interlin"/>
              <w:widowControl/>
              <w:tabs>
                <w:tab w:val="clear" w:pos="-720"/>
              </w:tabs>
              <w:spacing w:line="180" w:lineRule="exact"/>
              <w:jc w:val="right"/>
              <w:rPr>
                <w:rFonts w:ascii="Arial" w:hAnsi="Arial"/>
                <w:sz w:val="16"/>
                <w:lang w:val="es-ES_tradnl"/>
              </w:rPr>
            </w:pPr>
            <w:r w:rsidRPr="002531B1">
              <w:rPr>
                <w:rFonts w:ascii="Arial" w:hAnsi="Arial"/>
                <w:sz w:val="16"/>
                <w:lang w:val="es-ES_tradnl"/>
              </w:rPr>
              <w:t>192,874</w:t>
            </w:r>
          </w:p>
        </w:tc>
        <w:tc>
          <w:tcPr>
            <w:tcW w:w="113" w:type="dxa"/>
            <w:tcBorders>
              <w:top w:val="single" w:sz="4" w:space="0" w:color="auto"/>
            </w:tcBorders>
            <w:vAlign w:val="center"/>
          </w:tcPr>
          <w:p w14:paraId="3BAF06CC"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44A49407" w14:textId="77777777" w:rsidR="00B91A42" w:rsidRDefault="000E0550" w:rsidP="004A2F5F">
            <w:pPr>
              <w:pStyle w:val="a2interlin"/>
              <w:widowControl/>
              <w:tabs>
                <w:tab w:val="clear" w:pos="-720"/>
              </w:tabs>
              <w:spacing w:line="180" w:lineRule="exact"/>
              <w:jc w:val="right"/>
              <w:rPr>
                <w:rFonts w:ascii="Arial" w:hAnsi="Arial"/>
                <w:sz w:val="16"/>
                <w:lang w:val="es-ES_tradnl"/>
              </w:rPr>
            </w:pPr>
            <w:r w:rsidRPr="000E0550">
              <w:rPr>
                <w:rFonts w:ascii="Arial" w:hAnsi="Arial"/>
                <w:sz w:val="16"/>
                <w:lang w:val="es-ES_tradnl"/>
              </w:rPr>
              <w:t>192,354</w:t>
            </w:r>
          </w:p>
        </w:tc>
        <w:tc>
          <w:tcPr>
            <w:tcW w:w="113" w:type="dxa"/>
            <w:tcBorders>
              <w:top w:val="single" w:sz="4" w:space="0" w:color="auto"/>
            </w:tcBorders>
            <w:vAlign w:val="center"/>
          </w:tcPr>
          <w:p w14:paraId="78CFBB2A"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544C264E" w14:textId="77777777" w:rsidR="00B91A42" w:rsidRDefault="00DF3A1C" w:rsidP="004A2F5F">
            <w:pPr>
              <w:pStyle w:val="a2interlin"/>
              <w:widowControl/>
              <w:tabs>
                <w:tab w:val="clear" w:pos="-720"/>
              </w:tabs>
              <w:spacing w:line="180" w:lineRule="exact"/>
              <w:jc w:val="right"/>
              <w:rPr>
                <w:rFonts w:ascii="Arial" w:hAnsi="Arial"/>
                <w:sz w:val="16"/>
                <w:lang w:val="es-ES_tradnl"/>
              </w:rPr>
            </w:pPr>
            <w:r w:rsidRPr="00DF3A1C">
              <w:rPr>
                <w:rFonts w:ascii="Arial" w:hAnsi="Arial"/>
                <w:sz w:val="16"/>
                <w:lang w:val="es-ES_tradnl"/>
              </w:rPr>
              <w:t>192,913</w:t>
            </w:r>
          </w:p>
        </w:tc>
        <w:tc>
          <w:tcPr>
            <w:tcW w:w="113" w:type="dxa"/>
            <w:tcBorders>
              <w:top w:val="single" w:sz="4" w:space="0" w:color="auto"/>
            </w:tcBorders>
            <w:vAlign w:val="center"/>
          </w:tcPr>
          <w:p w14:paraId="0866557B"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58EA0CAD" w14:textId="77777777" w:rsidR="00B91A42" w:rsidRDefault="006E76E7"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192,151</w:t>
            </w:r>
          </w:p>
        </w:tc>
        <w:tc>
          <w:tcPr>
            <w:tcW w:w="113" w:type="dxa"/>
            <w:tcBorders>
              <w:top w:val="single" w:sz="4" w:space="0" w:color="auto"/>
            </w:tcBorders>
            <w:vAlign w:val="center"/>
          </w:tcPr>
          <w:p w14:paraId="25F51D25" w14:textId="77777777" w:rsidR="00B91A42" w:rsidRDefault="00B91A42" w:rsidP="004A2F5F">
            <w:pPr>
              <w:pStyle w:val="a2interlin"/>
              <w:widowControl/>
              <w:tabs>
                <w:tab w:val="clear" w:pos="-720"/>
              </w:tabs>
              <w:spacing w:line="180" w:lineRule="exact"/>
              <w:jc w:val="right"/>
              <w:rPr>
                <w:rFonts w:ascii="Arial" w:hAnsi="Arial"/>
                <w:sz w:val="16"/>
                <w:lang w:val="es-ES_tradnl"/>
              </w:rPr>
            </w:pPr>
          </w:p>
        </w:tc>
        <w:tc>
          <w:tcPr>
            <w:tcW w:w="737" w:type="dxa"/>
            <w:tcBorders>
              <w:top w:val="single" w:sz="4" w:space="0" w:color="auto"/>
            </w:tcBorders>
            <w:vAlign w:val="center"/>
          </w:tcPr>
          <w:p w14:paraId="476BD52E" w14:textId="77777777" w:rsidR="00B91A42" w:rsidRDefault="005D2C03" w:rsidP="004A2F5F">
            <w:pPr>
              <w:pStyle w:val="a2interlin"/>
              <w:widowControl/>
              <w:tabs>
                <w:tab w:val="clear" w:pos="-720"/>
              </w:tabs>
              <w:spacing w:line="180" w:lineRule="exact"/>
              <w:jc w:val="right"/>
              <w:rPr>
                <w:rFonts w:ascii="Arial" w:hAnsi="Arial"/>
                <w:sz w:val="16"/>
                <w:lang w:val="es-ES_tradnl"/>
              </w:rPr>
            </w:pPr>
            <w:r w:rsidRPr="005D2C03">
              <w:rPr>
                <w:rFonts w:ascii="Arial" w:hAnsi="Arial"/>
                <w:sz w:val="16"/>
                <w:lang w:val="es-ES_tradnl"/>
              </w:rPr>
              <w:t>191,482</w:t>
            </w:r>
          </w:p>
        </w:tc>
      </w:tr>
      <w:tr w:rsidR="00466AE1" w14:paraId="5BA21F03" w14:textId="77777777" w:rsidTr="00781BBD">
        <w:tc>
          <w:tcPr>
            <w:tcW w:w="510" w:type="dxa"/>
            <w:vAlign w:val="center"/>
          </w:tcPr>
          <w:p w14:paraId="7A113A08" w14:textId="77777777" w:rsidR="00466AE1" w:rsidRDefault="00466AE1"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2019</w:t>
            </w:r>
          </w:p>
        </w:tc>
        <w:tc>
          <w:tcPr>
            <w:tcW w:w="113" w:type="dxa"/>
            <w:vAlign w:val="center"/>
          </w:tcPr>
          <w:p w14:paraId="01EC2F15" w14:textId="77777777" w:rsidR="00466AE1" w:rsidRDefault="00466AE1" w:rsidP="004A2F5F">
            <w:pPr>
              <w:pStyle w:val="a2interlin"/>
              <w:widowControl/>
              <w:tabs>
                <w:tab w:val="clear" w:pos="-720"/>
              </w:tabs>
              <w:spacing w:before="20" w:line="180" w:lineRule="exact"/>
              <w:jc w:val="center"/>
              <w:rPr>
                <w:rFonts w:ascii="Arial" w:hAnsi="Arial"/>
                <w:sz w:val="16"/>
                <w:lang w:val="es-ES_tradnl"/>
              </w:rPr>
            </w:pPr>
          </w:p>
        </w:tc>
        <w:tc>
          <w:tcPr>
            <w:tcW w:w="737" w:type="dxa"/>
            <w:vAlign w:val="center"/>
          </w:tcPr>
          <w:p w14:paraId="5CD6FAF0" w14:textId="77777777" w:rsidR="00466AE1" w:rsidRDefault="002558F3"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189,992</w:t>
            </w:r>
          </w:p>
        </w:tc>
        <w:tc>
          <w:tcPr>
            <w:tcW w:w="113" w:type="dxa"/>
            <w:vAlign w:val="center"/>
          </w:tcPr>
          <w:p w14:paraId="3E65BFE0" w14:textId="77777777" w:rsidR="00466AE1" w:rsidRDefault="00466AE1" w:rsidP="004A2F5F">
            <w:pPr>
              <w:pStyle w:val="a2interlin"/>
              <w:widowControl/>
              <w:tabs>
                <w:tab w:val="clear" w:pos="-720"/>
              </w:tabs>
              <w:spacing w:before="20" w:line="180" w:lineRule="exact"/>
              <w:jc w:val="center"/>
              <w:rPr>
                <w:rFonts w:ascii="Arial" w:hAnsi="Arial"/>
                <w:sz w:val="16"/>
                <w:lang w:val="es-ES_tradnl"/>
              </w:rPr>
            </w:pPr>
          </w:p>
        </w:tc>
        <w:tc>
          <w:tcPr>
            <w:tcW w:w="774" w:type="dxa"/>
            <w:vAlign w:val="center"/>
          </w:tcPr>
          <w:p w14:paraId="607EDA6D" w14:textId="77777777" w:rsidR="00466AE1" w:rsidRDefault="00225750" w:rsidP="004A2F5F">
            <w:pPr>
              <w:pStyle w:val="a2interlin"/>
              <w:widowControl/>
              <w:tabs>
                <w:tab w:val="clear" w:pos="-720"/>
              </w:tabs>
              <w:spacing w:line="180" w:lineRule="exact"/>
              <w:jc w:val="right"/>
              <w:rPr>
                <w:rFonts w:ascii="Arial" w:hAnsi="Arial"/>
                <w:sz w:val="16"/>
                <w:lang w:val="es-ES_tradnl"/>
              </w:rPr>
            </w:pPr>
            <w:r w:rsidRPr="00225750">
              <w:rPr>
                <w:rFonts w:ascii="Arial" w:hAnsi="Arial"/>
                <w:sz w:val="16"/>
                <w:lang w:val="es-ES_tradnl"/>
              </w:rPr>
              <w:t>191,047</w:t>
            </w:r>
          </w:p>
        </w:tc>
        <w:tc>
          <w:tcPr>
            <w:tcW w:w="76" w:type="dxa"/>
            <w:vAlign w:val="center"/>
          </w:tcPr>
          <w:p w14:paraId="7D8E7092"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5C817D3C" w14:textId="77777777" w:rsidR="00466AE1" w:rsidRDefault="0074753B"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191,012</w:t>
            </w:r>
          </w:p>
        </w:tc>
        <w:tc>
          <w:tcPr>
            <w:tcW w:w="113" w:type="dxa"/>
            <w:vAlign w:val="center"/>
          </w:tcPr>
          <w:p w14:paraId="6EAE4BB9"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2F9BEBBF" w14:textId="77777777" w:rsidR="00466AE1" w:rsidRDefault="00036BFD"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192,242</w:t>
            </w:r>
          </w:p>
        </w:tc>
        <w:tc>
          <w:tcPr>
            <w:tcW w:w="113" w:type="dxa"/>
            <w:vAlign w:val="center"/>
          </w:tcPr>
          <w:p w14:paraId="0BAFDBD3"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490F488" w14:textId="77777777" w:rsidR="00466AE1" w:rsidRPr="005D2AF8" w:rsidRDefault="00C44CCA" w:rsidP="004A2F5F">
            <w:pPr>
              <w:pStyle w:val="a2interlin"/>
              <w:widowControl/>
              <w:tabs>
                <w:tab w:val="clear" w:pos="-720"/>
              </w:tabs>
              <w:spacing w:line="180" w:lineRule="exact"/>
              <w:jc w:val="right"/>
              <w:rPr>
                <w:rFonts w:ascii="Arial" w:hAnsi="Arial"/>
                <w:sz w:val="16"/>
                <w:lang w:val="es-ES_tradnl"/>
              </w:rPr>
            </w:pPr>
            <w:r w:rsidRPr="00C44CCA">
              <w:rPr>
                <w:rFonts w:ascii="Arial" w:hAnsi="Arial"/>
                <w:sz w:val="16"/>
                <w:lang w:val="es-ES_tradnl"/>
              </w:rPr>
              <w:t>192,623</w:t>
            </w:r>
          </w:p>
        </w:tc>
        <w:tc>
          <w:tcPr>
            <w:tcW w:w="113" w:type="dxa"/>
            <w:vAlign w:val="center"/>
          </w:tcPr>
          <w:p w14:paraId="7801FF29"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FA6CE8A" w14:textId="77777777" w:rsidR="00466AE1" w:rsidRDefault="002220BF"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192,620</w:t>
            </w:r>
          </w:p>
        </w:tc>
        <w:tc>
          <w:tcPr>
            <w:tcW w:w="113" w:type="dxa"/>
            <w:vAlign w:val="center"/>
          </w:tcPr>
          <w:p w14:paraId="3D4E6DB5"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04D3900D" w14:textId="77777777" w:rsidR="00466AE1" w:rsidRDefault="00CC1A23" w:rsidP="004A2F5F">
            <w:pPr>
              <w:pStyle w:val="a2interlin"/>
              <w:widowControl/>
              <w:tabs>
                <w:tab w:val="clear" w:pos="-720"/>
              </w:tabs>
              <w:spacing w:line="180" w:lineRule="exact"/>
              <w:jc w:val="right"/>
              <w:rPr>
                <w:rFonts w:ascii="Arial" w:hAnsi="Arial"/>
                <w:sz w:val="16"/>
                <w:lang w:val="es-ES_tradnl"/>
              </w:rPr>
            </w:pPr>
            <w:r w:rsidRPr="00CC1A23">
              <w:rPr>
                <w:rFonts w:ascii="Arial" w:hAnsi="Arial"/>
                <w:sz w:val="16"/>
                <w:lang w:val="es-ES_tradnl"/>
              </w:rPr>
              <w:t>193,270</w:t>
            </w:r>
          </w:p>
        </w:tc>
        <w:tc>
          <w:tcPr>
            <w:tcW w:w="113" w:type="dxa"/>
            <w:vAlign w:val="center"/>
          </w:tcPr>
          <w:p w14:paraId="4349E74A"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053ACDF0" w14:textId="77777777" w:rsidR="00466AE1" w:rsidRPr="002531B1" w:rsidRDefault="003D5749"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193,506</w:t>
            </w:r>
          </w:p>
        </w:tc>
        <w:tc>
          <w:tcPr>
            <w:tcW w:w="113" w:type="dxa"/>
            <w:vAlign w:val="center"/>
          </w:tcPr>
          <w:p w14:paraId="3BFB31AD"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2EAD8A3F" w14:textId="77777777" w:rsidR="00466AE1" w:rsidRPr="000E0550" w:rsidRDefault="00F76DF6"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192,515</w:t>
            </w:r>
          </w:p>
        </w:tc>
        <w:tc>
          <w:tcPr>
            <w:tcW w:w="113" w:type="dxa"/>
            <w:vAlign w:val="center"/>
          </w:tcPr>
          <w:p w14:paraId="529D68E7"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BCE53D6" w14:textId="77777777" w:rsidR="00466AE1" w:rsidRPr="00DF3A1C" w:rsidRDefault="003440E2"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193,162</w:t>
            </w:r>
          </w:p>
        </w:tc>
        <w:tc>
          <w:tcPr>
            <w:tcW w:w="113" w:type="dxa"/>
            <w:vAlign w:val="center"/>
          </w:tcPr>
          <w:p w14:paraId="3573247D"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D4BB10B" w14:textId="77777777" w:rsidR="00466AE1" w:rsidRDefault="0001285E" w:rsidP="004A2F5F">
            <w:pPr>
              <w:pStyle w:val="a2interlin"/>
              <w:widowControl/>
              <w:tabs>
                <w:tab w:val="clear" w:pos="-720"/>
              </w:tabs>
              <w:spacing w:line="180" w:lineRule="exact"/>
              <w:jc w:val="right"/>
              <w:rPr>
                <w:rFonts w:ascii="Arial" w:hAnsi="Arial"/>
                <w:sz w:val="16"/>
                <w:lang w:val="es-ES_tradnl"/>
              </w:rPr>
            </w:pPr>
            <w:r w:rsidRPr="0001285E">
              <w:rPr>
                <w:rFonts w:ascii="Arial" w:hAnsi="Arial"/>
                <w:sz w:val="16"/>
                <w:lang w:val="es-ES_tradnl"/>
              </w:rPr>
              <w:t>192,935</w:t>
            </w:r>
          </w:p>
        </w:tc>
        <w:tc>
          <w:tcPr>
            <w:tcW w:w="113" w:type="dxa"/>
            <w:vAlign w:val="center"/>
          </w:tcPr>
          <w:p w14:paraId="7BD3C078" w14:textId="77777777" w:rsidR="00466AE1" w:rsidRDefault="00466AE1"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058BB4C2" w14:textId="77777777" w:rsidR="00466AE1" w:rsidRPr="005D2C03" w:rsidRDefault="00370406"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192,991</w:t>
            </w:r>
          </w:p>
        </w:tc>
      </w:tr>
      <w:tr w:rsidR="00781BBD" w14:paraId="476C3309" w14:textId="77777777" w:rsidTr="0093235B">
        <w:tc>
          <w:tcPr>
            <w:tcW w:w="510" w:type="dxa"/>
            <w:vAlign w:val="center"/>
          </w:tcPr>
          <w:p w14:paraId="758C9A31" w14:textId="77777777" w:rsidR="00781BBD" w:rsidRDefault="009F123F"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2020</w:t>
            </w:r>
          </w:p>
        </w:tc>
        <w:tc>
          <w:tcPr>
            <w:tcW w:w="113" w:type="dxa"/>
            <w:vAlign w:val="center"/>
          </w:tcPr>
          <w:p w14:paraId="2E043D6B" w14:textId="77777777" w:rsidR="00781BBD" w:rsidRDefault="00781BBD" w:rsidP="004A2F5F">
            <w:pPr>
              <w:pStyle w:val="a2interlin"/>
              <w:widowControl/>
              <w:tabs>
                <w:tab w:val="clear" w:pos="-720"/>
              </w:tabs>
              <w:spacing w:before="20" w:line="180" w:lineRule="exact"/>
              <w:jc w:val="center"/>
              <w:rPr>
                <w:rFonts w:ascii="Arial" w:hAnsi="Arial"/>
                <w:sz w:val="16"/>
                <w:lang w:val="es-ES_tradnl"/>
              </w:rPr>
            </w:pPr>
          </w:p>
        </w:tc>
        <w:tc>
          <w:tcPr>
            <w:tcW w:w="737" w:type="dxa"/>
            <w:vAlign w:val="center"/>
          </w:tcPr>
          <w:p w14:paraId="73B4EFD5" w14:textId="77777777" w:rsidR="00781BBD" w:rsidRDefault="009F123F"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192,076</w:t>
            </w:r>
          </w:p>
        </w:tc>
        <w:tc>
          <w:tcPr>
            <w:tcW w:w="113" w:type="dxa"/>
            <w:vAlign w:val="center"/>
          </w:tcPr>
          <w:p w14:paraId="7F61C6E5" w14:textId="77777777" w:rsidR="00781BBD" w:rsidRDefault="00781BBD" w:rsidP="004A2F5F">
            <w:pPr>
              <w:pStyle w:val="a2interlin"/>
              <w:widowControl/>
              <w:tabs>
                <w:tab w:val="clear" w:pos="-720"/>
              </w:tabs>
              <w:spacing w:before="20" w:line="180" w:lineRule="exact"/>
              <w:jc w:val="center"/>
              <w:rPr>
                <w:rFonts w:ascii="Arial" w:hAnsi="Arial"/>
                <w:sz w:val="16"/>
                <w:lang w:val="es-ES_tradnl"/>
              </w:rPr>
            </w:pPr>
          </w:p>
        </w:tc>
        <w:tc>
          <w:tcPr>
            <w:tcW w:w="774" w:type="dxa"/>
            <w:vAlign w:val="center"/>
          </w:tcPr>
          <w:p w14:paraId="65183D98" w14:textId="77777777" w:rsidR="00781BBD" w:rsidRPr="00225750" w:rsidRDefault="00883879" w:rsidP="004A2F5F">
            <w:pPr>
              <w:pStyle w:val="a2interlin"/>
              <w:widowControl/>
              <w:tabs>
                <w:tab w:val="clear" w:pos="-720"/>
              </w:tabs>
              <w:spacing w:line="180" w:lineRule="exact"/>
              <w:jc w:val="right"/>
              <w:rPr>
                <w:rFonts w:ascii="Arial" w:hAnsi="Arial"/>
                <w:sz w:val="16"/>
                <w:lang w:val="es-ES_tradnl"/>
              </w:rPr>
            </w:pPr>
            <w:r>
              <w:rPr>
                <w:rFonts w:ascii="Arial" w:hAnsi="Arial"/>
                <w:sz w:val="16"/>
                <w:lang w:val="es-ES_tradnl"/>
              </w:rPr>
              <w:t>192,444</w:t>
            </w:r>
          </w:p>
        </w:tc>
        <w:tc>
          <w:tcPr>
            <w:tcW w:w="76" w:type="dxa"/>
            <w:vAlign w:val="center"/>
          </w:tcPr>
          <w:p w14:paraId="6DFFDA8A"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0B6FD6AC" w14:textId="77777777" w:rsidR="00781BBD" w:rsidRDefault="00E05F5D" w:rsidP="004A2F5F">
            <w:pPr>
              <w:pStyle w:val="a2interlin"/>
              <w:widowControl/>
              <w:tabs>
                <w:tab w:val="clear" w:pos="-720"/>
              </w:tabs>
              <w:spacing w:line="180" w:lineRule="exact"/>
              <w:jc w:val="right"/>
              <w:rPr>
                <w:rFonts w:ascii="Arial" w:hAnsi="Arial"/>
                <w:sz w:val="16"/>
                <w:lang w:val="es-ES_tradnl"/>
              </w:rPr>
            </w:pPr>
            <w:r w:rsidRPr="00E05F5D">
              <w:rPr>
                <w:rFonts w:ascii="Arial" w:hAnsi="Arial"/>
                <w:sz w:val="16"/>
                <w:lang w:val="es-ES_tradnl"/>
              </w:rPr>
              <w:t>190,977</w:t>
            </w:r>
          </w:p>
        </w:tc>
        <w:tc>
          <w:tcPr>
            <w:tcW w:w="113" w:type="dxa"/>
            <w:vAlign w:val="center"/>
          </w:tcPr>
          <w:p w14:paraId="5C8B45BF"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5FF923E" w14:textId="77777777" w:rsidR="00781BBD" w:rsidRDefault="00ED1E45" w:rsidP="004A2F5F">
            <w:pPr>
              <w:pStyle w:val="a2interlin"/>
              <w:widowControl/>
              <w:tabs>
                <w:tab w:val="clear" w:pos="-720"/>
              </w:tabs>
              <w:spacing w:line="180" w:lineRule="exact"/>
              <w:jc w:val="right"/>
              <w:rPr>
                <w:rFonts w:ascii="Arial" w:hAnsi="Arial"/>
                <w:sz w:val="16"/>
                <w:lang w:val="es-ES_tradnl"/>
              </w:rPr>
            </w:pPr>
            <w:r w:rsidRPr="00ED1E45">
              <w:rPr>
                <w:rFonts w:ascii="Arial" w:hAnsi="Arial"/>
                <w:sz w:val="16"/>
                <w:lang w:val="es-ES_tradnl"/>
              </w:rPr>
              <w:t>190,864</w:t>
            </w:r>
          </w:p>
        </w:tc>
        <w:tc>
          <w:tcPr>
            <w:tcW w:w="113" w:type="dxa"/>
            <w:vAlign w:val="center"/>
          </w:tcPr>
          <w:p w14:paraId="189A36E8"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F3928B6" w14:textId="77777777" w:rsidR="00781BBD" w:rsidRPr="00C44CCA" w:rsidRDefault="004A02FF" w:rsidP="004A2F5F">
            <w:pPr>
              <w:pStyle w:val="a2interlin"/>
              <w:widowControl/>
              <w:tabs>
                <w:tab w:val="clear" w:pos="-720"/>
              </w:tabs>
              <w:spacing w:line="180" w:lineRule="exact"/>
              <w:jc w:val="right"/>
              <w:rPr>
                <w:rFonts w:ascii="Arial" w:hAnsi="Arial"/>
                <w:sz w:val="16"/>
                <w:lang w:val="es-ES_tradnl"/>
              </w:rPr>
            </w:pPr>
            <w:r w:rsidRPr="004A02FF">
              <w:rPr>
                <w:rFonts w:ascii="Arial" w:hAnsi="Arial"/>
                <w:sz w:val="16"/>
                <w:lang w:val="es-ES_tradnl"/>
              </w:rPr>
              <w:t>190,860</w:t>
            </w:r>
          </w:p>
        </w:tc>
        <w:tc>
          <w:tcPr>
            <w:tcW w:w="113" w:type="dxa"/>
            <w:vAlign w:val="center"/>
          </w:tcPr>
          <w:p w14:paraId="7EDBC46D"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500B829B" w14:textId="77777777" w:rsidR="00781BBD" w:rsidRDefault="00FD74D7" w:rsidP="004A2F5F">
            <w:pPr>
              <w:pStyle w:val="a2interlin"/>
              <w:widowControl/>
              <w:tabs>
                <w:tab w:val="clear" w:pos="-720"/>
              </w:tabs>
              <w:spacing w:line="180" w:lineRule="exact"/>
              <w:jc w:val="right"/>
              <w:rPr>
                <w:rFonts w:ascii="Arial" w:hAnsi="Arial"/>
                <w:sz w:val="16"/>
                <w:lang w:val="es-ES_tradnl"/>
              </w:rPr>
            </w:pPr>
            <w:r w:rsidRPr="00FD74D7">
              <w:rPr>
                <w:rFonts w:ascii="Arial" w:hAnsi="Arial"/>
                <w:sz w:val="16"/>
                <w:lang w:val="es-ES_tradnl"/>
              </w:rPr>
              <w:t>191,962</w:t>
            </w:r>
          </w:p>
        </w:tc>
        <w:tc>
          <w:tcPr>
            <w:tcW w:w="113" w:type="dxa"/>
            <w:vAlign w:val="center"/>
          </w:tcPr>
          <w:p w14:paraId="649E5BA2"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2A2E4233" w14:textId="77777777" w:rsidR="00781BBD" w:rsidRPr="00CC1A23" w:rsidRDefault="009855BE" w:rsidP="004A2F5F">
            <w:pPr>
              <w:pStyle w:val="a2interlin"/>
              <w:widowControl/>
              <w:tabs>
                <w:tab w:val="clear" w:pos="-720"/>
              </w:tabs>
              <w:spacing w:line="180" w:lineRule="exact"/>
              <w:jc w:val="right"/>
              <w:rPr>
                <w:rFonts w:ascii="Arial" w:hAnsi="Arial"/>
                <w:sz w:val="16"/>
                <w:lang w:val="es-ES_tradnl"/>
              </w:rPr>
            </w:pPr>
            <w:r w:rsidRPr="009855BE">
              <w:rPr>
                <w:rFonts w:ascii="Arial" w:hAnsi="Arial"/>
                <w:sz w:val="16"/>
                <w:lang w:val="es-ES_tradnl"/>
              </w:rPr>
              <w:t>192,071</w:t>
            </w:r>
          </w:p>
        </w:tc>
        <w:tc>
          <w:tcPr>
            <w:tcW w:w="113" w:type="dxa"/>
            <w:vAlign w:val="center"/>
          </w:tcPr>
          <w:p w14:paraId="4BAE6B07"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D4CD6D6" w14:textId="77777777" w:rsidR="00781BBD" w:rsidRDefault="00E80B23" w:rsidP="004A2F5F">
            <w:pPr>
              <w:pStyle w:val="a2interlin"/>
              <w:widowControl/>
              <w:tabs>
                <w:tab w:val="clear" w:pos="-720"/>
              </w:tabs>
              <w:spacing w:line="180" w:lineRule="exact"/>
              <w:jc w:val="right"/>
              <w:rPr>
                <w:rFonts w:ascii="Arial" w:hAnsi="Arial"/>
                <w:sz w:val="16"/>
                <w:lang w:val="es-ES_tradnl"/>
              </w:rPr>
            </w:pPr>
            <w:r w:rsidRPr="00E80B23">
              <w:rPr>
                <w:rFonts w:ascii="Arial" w:hAnsi="Arial"/>
                <w:sz w:val="16"/>
                <w:lang w:val="es-ES_tradnl"/>
              </w:rPr>
              <w:t>192,501</w:t>
            </w:r>
          </w:p>
        </w:tc>
        <w:tc>
          <w:tcPr>
            <w:tcW w:w="113" w:type="dxa"/>
            <w:vAlign w:val="center"/>
          </w:tcPr>
          <w:p w14:paraId="07DAD425"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109416A" w14:textId="77777777" w:rsidR="00781BBD" w:rsidRDefault="00D81543" w:rsidP="004A2F5F">
            <w:pPr>
              <w:pStyle w:val="a2interlin"/>
              <w:widowControl/>
              <w:tabs>
                <w:tab w:val="clear" w:pos="-720"/>
              </w:tabs>
              <w:spacing w:line="180" w:lineRule="exact"/>
              <w:jc w:val="right"/>
              <w:rPr>
                <w:rFonts w:ascii="Arial" w:hAnsi="Arial"/>
                <w:sz w:val="16"/>
                <w:lang w:val="es-ES_tradnl"/>
              </w:rPr>
            </w:pPr>
            <w:r w:rsidRPr="00D81543">
              <w:rPr>
                <w:rFonts w:ascii="Arial" w:hAnsi="Arial"/>
                <w:sz w:val="16"/>
                <w:lang w:val="es-ES_tradnl"/>
              </w:rPr>
              <w:t>191,803</w:t>
            </w:r>
          </w:p>
        </w:tc>
        <w:tc>
          <w:tcPr>
            <w:tcW w:w="113" w:type="dxa"/>
            <w:vAlign w:val="center"/>
          </w:tcPr>
          <w:p w14:paraId="0B1F85A2"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535650B9" w14:textId="77777777" w:rsidR="00781BBD" w:rsidRDefault="00AD53A0" w:rsidP="004A2F5F">
            <w:pPr>
              <w:pStyle w:val="a2interlin"/>
              <w:widowControl/>
              <w:tabs>
                <w:tab w:val="clear" w:pos="-720"/>
              </w:tabs>
              <w:spacing w:line="180" w:lineRule="exact"/>
              <w:jc w:val="right"/>
              <w:rPr>
                <w:rFonts w:ascii="Arial" w:hAnsi="Arial"/>
                <w:sz w:val="16"/>
                <w:lang w:val="es-ES_tradnl"/>
              </w:rPr>
            </w:pPr>
            <w:r w:rsidRPr="00AD53A0">
              <w:rPr>
                <w:rFonts w:ascii="Arial" w:hAnsi="Arial"/>
                <w:sz w:val="16"/>
                <w:lang w:val="es-ES_tradnl"/>
              </w:rPr>
              <w:t>191,598</w:t>
            </w:r>
          </w:p>
        </w:tc>
        <w:tc>
          <w:tcPr>
            <w:tcW w:w="113" w:type="dxa"/>
            <w:vAlign w:val="center"/>
          </w:tcPr>
          <w:p w14:paraId="31639DE1"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55AC7DF4" w14:textId="77777777" w:rsidR="00781BBD" w:rsidRPr="0001285E" w:rsidRDefault="00A66A60" w:rsidP="004A2F5F">
            <w:pPr>
              <w:pStyle w:val="a2interlin"/>
              <w:widowControl/>
              <w:tabs>
                <w:tab w:val="clear" w:pos="-720"/>
              </w:tabs>
              <w:spacing w:line="180" w:lineRule="exact"/>
              <w:jc w:val="right"/>
              <w:rPr>
                <w:rFonts w:ascii="Arial" w:hAnsi="Arial"/>
                <w:sz w:val="16"/>
                <w:lang w:val="es-ES_tradnl"/>
              </w:rPr>
            </w:pPr>
            <w:r w:rsidRPr="00A66A60">
              <w:rPr>
                <w:rFonts w:ascii="Arial" w:hAnsi="Arial"/>
                <w:sz w:val="16"/>
                <w:lang w:val="es-ES_tradnl"/>
              </w:rPr>
              <w:t>191,364</w:t>
            </w:r>
          </w:p>
        </w:tc>
        <w:tc>
          <w:tcPr>
            <w:tcW w:w="113" w:type="dxa"/>
            <w:vAlign w:val="center"/>
          </w:tcPr>
          <w:p w14:paraId="5568E2D7" w14:textId="77777777" w:rsidR="00781BBD" w:rsidRDefault="00781BBD"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33D32CD8" w14:textId="77777777" w:rsidR="00781BBD" w:rsidRDefault="00C22330" w:rsidP="004A2F5F">
            <w:pPr>
              <w:pStyle w:val="a2interlin"/>
              <w:widowControl/>
              <w:tabs>
                <w:tab w:val="clear" w:pos="-720"/>
              </w:tabs>
              <w:spacing w:line="180" w:lineRule="exact"/>
              <w:jc w:val="right"/>
              <w:rPr>
                <w:rFonts w:ascii="Arial" w:hAnsi="Arial"/>
                <w:sz w:val="16"/>
                <w:lang w:val="es-ES_tradnl"/>
              </w:rPr>
            </w:pPr>
            <w:r w:rsidRPr="00C22330">
              <w:rPr>
                <w:rFonts w:ascii="Arial" w:hAnsi="Arial"/>
                <w:sz w:val="16"/>
                <w:lang w:val="es-ES_tradnl"/>
              </w:rPr>
              <w:t>191,964</w:t>
            </w:r>
          </w:p>
        </w:tc>
      </w:tr>
      <w:tr w:rsidR="0093235B" w14:paraId="0CD00378" w14:textId="77777777" w:rsidTr="002378AA">
        <w:tc>
          <w:tcPr>
            <w:tcW w:w="510" w:type="dxa"/>
            <w:vAlign w:val="center"/>
          </w:tcPr>
          <w:p w14:paraId="1CEEAE92" w14:textId="77777777" w:rsidR="0093235B" w:rsidRDefault="0093235B"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2021</w:t>
            </w:r>
          </w:p>
        </w:tc>
        <w:tc>
          <w:tcPr>
            <w:tcW w:w="113" w:type="dxa"/>
            <w:vAlign w:val="center"/>
          </w:tcPr>
          <w:p w14:paraId="0BABE9C3" w14:textId="77777777" w:rsidR="0093235B" w:rsidRDefault="0093235B" w:rsidP="004A2F5F">
            <w:pPr>
              <w:pStyle w:val="a2interlin"/>
              <w:widowControl/>
              <w:tabs>
                <w:tab w:val="clear" w:pos="-720"/>
              </w:tabs>
              <w:spacing w:before="20" w:line="180" w:lineRule="exact"/>
              <w:jc w:val="center"/>
              <w:rPr>
                <w:rFonts w:ascii="Arial" w:hAnsi="Arial"/>
                <w:sz w:val="16"/>
                <w:lang w:val="es-ES_tradnl"/>
              </w:rPr>
            </w:pPr>
          </w:p>
        </w:tc>
        <w:tc>
          <w:tcPr>
            <w:tcW w:w="737" w:type="dxa"/>
            <w:vAlign w:val="center"/>
          </w:tcPr>
          <w:p w14:paraId="5D33A5B2" w14:textId="77777777" w:rsidR="0093235B" w:rsidRDefault="00EC77FC" w:rsidP="004A2F5F">
            <w:pPr>
              <w:pStyle w:val="a2interlin"/>
              <w:widowControl/>
              <w:tabs>
                <w:tab w:val="clear" w:pos="-720"/>
              </w:tabs>
              <w:spacing w:before="20" w:line="180" w:lineRule="exact"/>
              <w:jc w:val="right"/>
              <w:rPr>
                <w:rFonts w:ascii="Arial" w:hAnsi="Arial"/>
                <w:sz w:val="16"/>
                <w:lang w:val="es-ES_tradnl"/>
              </w:rPr>
            </w:pPr>
            <w:r w:rsidRPr="00EC77FC">
              <w:rPr>
                <w:rFonts w:ascii="Arial" w:hAnsi="Arial"/>
                <w:sz w:val="16"/>
                <w:lang w:val="es-ES_tradnl"/>
              </w:rPr>
              <w:t>192,954</w:t>
            </w:r>
          </w:p>
        </w:tc>
        <w:tc>
          <w:tcPr>
            <w:tcW w:w="113" w:type="dxa"/>
            <w:vAlign w:val="center"/>
          </w:tcPr>
          <w:p w14:paraId="21687EEC" w14:textId="77777777" w:rsidR="0093235B" w:rsidRDefault="0093235B" w:rsidP="004A2F5F">
            <w:pPr>
              <w:pStyle w:val="a2interlin"/>
              <w:widowControl/>
              <w:tabs>
                <w:tab w:val="clear" w:pos="-720"/>
              </w:tabs>
              <w:spacing w:before="20" w:line="180" w:lineRule="exact"/>
              <w:jc w:val="center"/>
              <w:rPr>
                <w:rFonts w:ascii="Arial" w:hAnsi="Arial"/>
                <w:sz w:val="16"/>
                <w:lang w:val="es-ES_tradnl"/>
              </w:rPr>
            </w:pPr>
          </w:p>
        </w:tc>
        <w:tc>
          <w:tcPr>
            <w:tcW w:w="774" w:type="dxa"/>
            <w:vAlign w:val="center"/>
          </w:tcPr>
          <w:p w14:paraId="40D9F4BB" w14:textId="77777777" w:rsidR="0093235B" w:rsidRDefault="00A8526F" w:rsidP="004A2F5F">
            <w:pPr>
              <w:pStyle w:val="a2interlin"/>
              <w:widowControl/>
              <w:tabs>
                <w:tab w:val="clear" w:pos="-720"/>
              </w:tabs>
              <w:spacing w:line="180" w:lineRule="exact"/>
              <w:jc w:val="right"/>
              <w:rPr>
                <w:rFonts w:ascii="Arial" w:hAnsi="Arial"/>
                <w:sz w:val="16"/>
                <w:lang w:val="es-ES_tradnl"/>
              </w:rPr>
            </w:pPr>
            <w:r w:rsidRPr="00A8526F">
              <w:rPr>
                <w:rFonts w:ascii="Arial" w:hAnsi="Arial"/>
                <w:sz w:val="16"/>
                <w:lang w:val="es-ES_tradnl"/>
              </w:rPr>
              <w:t>192,412</w:t>
            </w:r>
          </w:p>
        </w:tc>
        <w:tc>
          <w:tcPr>
            <w:tcW w:w="76" w:type="dxa"/>
            <w:vAlign w:val="center"/>
          </w:tcPr>
          <w:p w14:paraId="048E9157"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6C6A5D31" w14:textId="77777777" w:rsidR="0093235B" w:rsidRPr="00E05F5D" w:rsidRDefault="00680945" w:rsidP="004A2F5F">
            <w:pPr>
              <w:pStyle w:val="a2interlin"/>
              <w:widowControl/>
              <w:tabs>
                <w:tab w:val="clear" w:pos="-720"/>
              </w:tabs>
              <w:spacing w:line="180" w:lineRule="exact"/>
              <w:jc w:val="right"/>
              <w:rPr>
                <w:rFonts w:ascii="Arial" w:hAnsi="Arial"/>
                <w:sz w:val="16"/>
                <w:lang w:val="es-ES_tradnl"/>
              </w:rPr>
            </w:pPr>
            <w:r w:rsidRPr="00680945">
              <w:rPr>
                <w:rFonts w:ascii="Arial" w:hAnsi="Arial"/>
                <w:sz w:val="16"/>
                <w:lang w:val="es-ES_tradnl"/>
              </w:rPr>
              <w:t>193,541</w:t>
            </w:r>
          </w:p>
        </w:tc>
        <w:tc>
          <w:tcPr>
            <w:tcW w:w="113" w:type="dxa"/>
            <w:vAlign w:val="center"/>
          </w:tcPr>
          <w:p w14:paraId="47860F8B"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D0F3351" w14:textId="77777777" w:rsidR="0093235B" w:rsidRPr="00ED1E45" w:rsidRDefault="003733D0" w:rsidP="004A2F5F">
            <w:pPr>
              <w:pStyle w:val="a2interlin"/>
              <w:widowControl/>
              <w:tabs>
                <w:tab w:val="clear" w:pos="-720"/>
              </w:tabs>
              <w:spacing w:line="180" w:lineRule="exact"/>
              <w:jc w:val="right"/>
              <w:rPr>
                <w:rFonts w:ascii="Arial" w:hAnsi="Arial"/>
                <w:sz w:val="16"/>
                <w:lang w:val="es-ES_tradnl"/>
              </w:rPr>
            </w:pPr>
            <w:r w:rsidRPr="003733D0">
              <w:rPr>
                <w:rFonts w:ascii="Arial" w:hAnsi="Arial"/>
                <w:sz w:val="16"/>
                <w:lang w:val="es-ES_tradnl"/>
              </w:rPr>
              <w:t>195,119</w:t>
            </w:r>
          </w:p>
        </w:tc>
        <w:tc>
          <w:tcPr>
            <w:tcW w:w="113" w:type="dxa"/>
            <w:vAlign w:val="center"/>
          </w:tcPr>
          <w:p w14:paraId="4B3092E0"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217F7D4F" w14:textId="77777777" w:rsidR="0093235B" w:rsidRPr="004A02FF" w:rsidRDefault="00845D79" w:rsidP="004A2F5F">
            <w:pPr>
              <w:pStyle w:val="a2interlin"/>
              <w:widowControl/>
              <w:tabs>
                <w:tab w:val="clear" w:pos="-720"/>
              </w:tabs>
              <w:spacing w:line="180" w:lineRule="exact"/>
              <w:jc w:val="right"/>
              <w:rPr>
                <w:rFonts w:ascii="Arial" w:hAnsi="Arial"/>
                <w:sz w:val="16"/>
                <w:lang w:val="es-ES_tradnl"/>
              </w:rPr>
            </w:pPr>
            <w:r w:rsidRPr="00845D79">
              <w:rPr>
                <w:rFonts w:ascii="Arial" w:hAnsi="Arial"/>
                <w:sz w:val="16"/>
                <w:lang w:val="es-ES_tradnl"/>
              </w:rPr>
              <w:t>196,044</w:t>
            </w:r>
          </w:p>
        </w:tc>
        <w:tc>
          <w:tcPr>
            <w:tcW w:w="113" w:type="dxa"/>
            <w:vAlign w:val="center"/>
          </w:tcPr>
          <w:p w14:paraId="32F702B0"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492EDC40" w14:textId="77777777" w:rsidR="0093235B" w:rsidRPr="00FD74D7" w:rsidRDefault="004B4254" w:rsidP="004A2F5F">
            <w:pPr>
              <w:pStyle w:val="a2interlin"/>
              <w:widowControl/>
              <w:tabs>
                <w:tab w:val="clear" w:pos="-720"/>
              </w:tabs>
              <w:spacing w:line="180" w:lineRule="exact"/>
              <w:jc w:val="right"/>
              <w:rPr>
                <w:rFonts w:ascii="Arial" w:hAnsi="Arial"/>
                <w:sz w:val="16"/>
                <w:lang w:val="es-ES_tradnl"/>
              </w:rPr>
            </w:pPr>
            <w:r w:rsidRPr="004B4254">
              <w:rPr>
                <w:rFonts w:ascii="Arial" w:hAnsi="Arial"/>
                <w:sz w:val="16"/>
                <w:lang w:val="es-ES_tradnl"/>
              </w:rPr>
              <w:t>197,206</w:t>
            </w:r>
          </w:p>
        </w:tc>
        <w:tc>
          <w:tcPr>
            <w:tcW w:w="113" w:type="dxa"/>
            <w:vAlign w:val="center"/>
          </w:tcPr>
          <w:p w14:paraId="25C45393"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77C6FD73" w14:textId="77777777" w:rsidR="0093235B" w:rsidRPr="009855BE" w:rsidRDefault="00A34AC2" w:rsidP="004A2F5F">
            <w:pPr>
              <w:pStyle w:val="a2interlin"/>
              <w:widowControl/>
              <w:tabs>
                <w:tab w:val="clear" w:pos="-720"/>
              </w:tabs>
              <w:spacing w:line="180" w:lineRule="exact"/>
              <w:jc w:val="right"/>
              <w:rPr>
                <w:rFonts w:ascii="Arial" w:hAnsi="Arial"/>
                <w:sz w:val="16"/>
                <w:lang w:val="es-ES_tradnl"/>
              </w:rPr>
            </w:pPr>
            <w:r w:rsidRPr="00A34AC2">
              <w:rPr>
                <w:rFonts w:ascii="Arial" w:hAnsi="Arial"/>
                <w:sz w:val="16"/>
                <w:lang w:val="es-ES_tradnl"/>
              </w:rPr>
              <w:t>197,605</w:t>
            </w:r>
          </w:p>
        </w:tc>
        <w:tc>
          <w:tcPr>
            <w:tcW w:w="113" w:type="dxa"/>
            <w:vAlign w:val="center"/>
          </w:tcPr>
          <w:p w14:paraId="27F616D2"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26D63B73" w14:textId="77777777" w:rsidR="0093235B" w:rsidRPr="00E80B23" w:rsidRDefault="00D72A45" w:rsidP="004A2F5F">
            <w:pPr>
              <w:pStyle w:val="a2interlin"/>
              <w:widowControl/>
              <w:tabs>
                <w:tab w:val="clear" w:pos="-720"/>
              </w:tabs>
              <w:spacing w:line="180" w:lineRule="exact"/>
              <w:jc w:val="right"/>
              <w:rPr>
                <w:rFonts w:ascii="Arial" w:hAnsi="Arial"/>
                <w:sz w:val="16"/>
                <w:lang w:val="es-ES_tradnl"/>
              </w:rPr>
            </w:pPr>
            <w:r w:rsidRPr="00D72A45">
              <w:rPr>
                <w:rFonts w:ascii="Arial" w:hAnsi="Arial"/>
                <w:sz w:val="16"/>
                <w:lang w:val="es-ES_tradnl"/>
              </w:rPr>
              <w:t>198,857</w:t>
            </w:r>
          </w:p>
        </w:tc>
        <w:tc>
          <w:tcPr>
            <w:tcW w:w="113" w:type="dxa"/>
            <w:vAlign w:val="center"/>
          </w:tcPr>
          <w:p w14:paraId="03B3775C"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6F6A9F7" w14:textId="77777777" w:rsidR="0093235B" w:rsidRPr="00D81543" w:rsidRDefault="00AB0288" w:rsidP="004A2F5F">
            <w:pPr>
              <w:pStyle w:val="a2interlin"/>
              <w:widowControl/>
              <w:tabs>
                <w:tab w:val="clear" w:pos="-720"/>
              </w:tabs>
              <w:spacing w:line="180" w:lineRule="exact"/>
              <w:jc w:val="right"/>
              <w:rPr>
                <w:rFonts w:ascii="Arial" w:hAnsi="Arial"/>
                <w:sz w:val="16"/>
                <w:lang w:val="es-ES_tradnl"/>
              </w:rPr>
            </w:pPr>
            <w:r w:rsidRPr="00AB0288">
              <w:rPr>
                <w:rFonts w:ascii="Arial" w:hAnsi="Arial"/>
                <w:sz w:val="16"/>
                <w:lang w:val="es-ES_tradnl"/>
              </w:rPr>
              <w:t>199,487</w:t>
            </w:r>
          </w:p>
        </w:tc>
        <w:tc>
          <w:tcPr>
            <w:tcW w:w="113" w:type="dxa"/>
            <w:vAlign w:val="center"/>
          </w:tcPr>
          <w:p w14:paraId="0FE31C49"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16C0CECD" w14:textId="77777777" w:rsidR="0093235B" w:rsidRPr="00AD53A0" w:rsidRDefault="006A34DD" w:rsidP="004A2F5F">
            <w:pPr>
              <w:pStyle w:val="a2interlin"/>
              <w:widowControl/>
              <w:tabs>
                <w:tab w:val="clear" w:pos="-720"/>
              </w:tabs>
              <w:spacing w:line="180" w:lineRule="exact"/>
              <w:jc w:val="right"/>
              <w:rPr>
                <w:rFonts w:ascii="Arial" w:hAnsi="Arial"/>
                <w:sz w:val="16"/>
                <w:lang w:val="es-ES_tradnl"/>
              </w:rPr>
            </w:pPr>
            <w:r w:rsidRPr="006A34DD">
              <w:rPr>
                <w:rFonts w:ascii="Arial" w:hAnsi="Arial"/>
                <w:sz w:val="16"/>
                <w:lang w:val="es-ES_tradnl"/>
              </w:rPr>
              <w:t>201,881</w:t>
            </w:r>
          </w:p>
        </w:tc>
        <w:tc>
          <w:tcPr>
            <w:tcW w:w="113" w:type="dxa"/>
            <w:vAlign w:val="center"/>
          </w:tcPr>
          <w:p w14:paraId="7DCA3D60"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52A180D6" w14:textId="77777777" w:rsidR="0093235B" w:rsidRPr="00A66A60" w:rsidRDefault="000259A8" w:rsidP="004A2F5F">
            <w:pPr>
              <w:pStyle w:val="a2interlin"/>
              <w:widowControl/>
              <w:tabs>
                <w:tab w:val="clear" w:pos="-720"/>
              </w:tabs>
              <w:spacing w:line="180" w:lineRule="exact"/>
              <w:jc w:val="right"/>
              <w:rPr>
                <w:rFonts w:ascii="Arial" w:hAnsi="Arial"/>
                <w:sz w:val="16"/>
                <w:lang w:val="es-ES_tradnl"/>
              </w:rPr>
            </w:pPr>
            <w:r w:rsidRPr="000259A8">
              <w:rPr>
                <w:rFonts w:ascii="Arial" w:hAnsi="Arial"/>
                <w:sz w:val="16"/>
                <w:lang w:val="es-ES_tradnl"/>
              </w:rPr>
              <w:t>201,920</w:t>
            </w:r>
          </w:p>
        </w:tc>
        <w:tc>
          <w:tcPr>
            <w:tcW w:w="113" w:type="dxa"/>
            <w:vAlign w:val="center"/>
          </w:tcPr>
          <w:p w14:paraId="18D8806A" w14:textId="77777777" w:rsidR="0093235B" w:rsidRDefault="0093235B" w:rsidP="004A2F5F">
            <w:pPr>
              <w:pStyle w:val="a2interlin"/>
              <w:widowControl/>
              <w:tabs>
                <w:tab w:val="clear" w:pos="-720"/>
              </w:tabs>
              <w:spacing w:line="180" w:lineRule="exact"/>
              <w:jc w:val="right"/>
              <w:rPr>
                <w:rFonts w:ascii="Arial" w:hAnsi="Arial"/>
                <w:sz w:val="16"/>
                <w:lang w:val="es-ES_tradnl"/>
              </w:rPr>
            </w:pPr>
          </w:p>
        </w:tc>
        <w:tc>
          <w:tcPr>
            <w:tcW w:w="737" w:type="dxa"/>
            <w:vAlign w:val="center"/>
          </w:tcPr>
          <w:p w14:paraId="44C320D9" w14:textId="77777777" w:rsidR="0093235B" w:rsidRPr="00C22330" w:rsidRDefault="000E6888" w:rsidP="004A2F5F">
            <w:pPr>
              <w:pStyle w:val="a2interlin"/>
              <w:widowControl/>
              <w:tabs>
                <w:tab w:val="clear" w:pos="-720"/>
              </w:tabs>
              <w:spacing w:line="180" w:lineRule="exact"/>
              <w:jc w:val="right"/>
              <w:rPr>
                <w:rFonts w:ascii="Arial" w:hAnsi="Arial"/>
                <w:sz w:val="16"/>
                <w:lang w:val="es-ES_tradnl"/>
              </w:rPr>
            </w:pPr>
            <w:r w:rsidRPr="000E6888">
              <w:rPr>
                <w:rFonts w:ascii="Arial" w:hAnsi="Arial"/>
                <w:sz w:val="16"/>
                <w:lang w:val="es-ES_tradnl"/>
              </w:rPr>
              <w:t>204,538</w:t>
            </w:r>
          </w:p>
        </w:tc>
      </w:tr>
      <w:tr w:rsidR="002378AA" w14:paraId="3F4F1431" w14:textId="77777777">
        <w:tc>
          <w:tcPr>
            <w:tcW w:w="510" w:type="dxa"/>
            <w:tcBorders>
              <w:bottom w:val="single" w:sz="4" w:space="0" w:color="auto"/>
            </w:tcBorders>
            <w:vAlign w:val="center"/>
          </w:tcPr>
          <w:p w14:paraId="2321D5E2" w14:textId="77777777" w:rsidR="002378AA" w:rsidRDefault="002378AA" w:rsidP="004A2F5F">
            <w:pPr>
              <w:pStyle w:val="a2interlin"/>
              <w:widowControl/>
              <w:tabs>
                <w:tab w:val="clear" w:pos="-720"/>
              </w:tabs>
              <w:spacing w:before="20" w:line="180" w:lineRule="exact"/>
              <w:jc w:val="both"/>
              <w:rPr>
                <w:rFonts w:ascii="Arial" w:hAnsi="Arial"/>
                <w:sz w:val="16"/>
                <w:lang w:val="es-ES_tradnl"/>
              </w:rPr>
            </w:pPr>
            <w:r>
              <w:rPr>
                <w:rFonts w:ascii="Arial" w:hAnsi="Arial"/>
                <w:sz w:val="16"/>
                <w:lang w:val="es-ES_tradnl"/>
              </w:rPr>
              <w:t>2022</w:t>
            </w:r>
          </w:p>
        </w:tc>
        <w:tc>
          <w:tcPr>
            <w:tcW w:w="113" w:type="dxa"/>
            <w:tcBorders>
              <w:bottom w:val="single" w:sz="4" w:space="0" w:color="auto"/>
            </w:tcBorders>
            <w:vAlign w:val="center"/>
          </w:tcPr>
          <w:p w14:paraId="6416F6EC" w14:textId="77777777" w:rsidR="002378AA" w:rsidRDefault="002378AA" w:rsidP="004A2F5F">
            <w:pPr>
              <w:pStyle w:val="a2interlin"/>
              <w:widowControl/>
              <w:tabs>
                <w:tab w:val="clear" w:pos="-720"/>
              </w:tabs>
              <w:spacing w:before="20" w:line="180" w:lineRule="exact"/>
              <w:jc w:val="center"/>
              <w:rPr>
                <w:rFonts w:ascii="Arial" w:hAnsi="Arial"/>
                <w:sz w:val="16"/>
                <w:lang w:val="es-ES_tradnl"/>
              </w:rPr>
            </w:pPr>
          </w:p>
        </w:tc>
        <w:tc>
          <w:tcPr>
            <w:tcW w:w="737" w:type="dxa"/>
            <w:tcBorders>
              <w:bottom w:val="single" w:sz="4" w:space="0" w:color="auto"/>
            </w:tcBorders>
            <w:vAlign w:val="center"/>
          </w:tcPr>
          <w:p w14:paraId="600BA1EF" w14:textId="77777777" w:rsidR="002378AA" w:rsidRPr="00EC77FC" w:rsidRDefault="002378AA" w:rsidP="004A2F5F">
            <w:pPr>
              <w:pStyle w:val="a2interlin"/>
              <w:widowControl/>
              <w:tabs>
                <w:tab w:val="clear" w:pos="-720"/>
              </w:tabs>
              <w:spacing w:before="20" w:line="180" w:lineRule="exact"/>
              <w:jc w:val="right"/>
              <w:rPr>
                <w:rFonts w:ascii="Arial" w:hAnsi="Arial"/>
                <w:sz w:val="16"/>
                <w:lang w:val="es-ES_tradnl"/>
              </w:rPr>
            </w:pPr>
            <w:r>
              <w:rPr>
                <w:rFonts w:ascii="Arial" w:hAnsi="Arial"/>
                <w:sz w:val="16"/>
                <w:lang w:val="es-ES_tradnl"/>
              </w:rPr>
              <w:t>204,786</w:t>
            </w:r>
          </w:p>
        </w:tc>
        <w:tc>
          <w:tcPr>
            <w:tcW w:w="113" w:type="dxa"/>
            <w:tcBorders>
              <w:bottom w:val="single" w:sz="4" w:space="0" w:color="auto"/>
            </w:tcBorders>
            <w:vAlign w:val="center"/>
          </w:tcPr>
          <w:p w14:paraId="395044BC" w14:textId="77777777" w:rsidR="002378AA" w:rsidRDefault="002378AA" w:rsidP="004A2F5F">
            <w:pPr>
              <w:pStyle w:val="a2interlin"/>
              <w:widowControl/>
              <w:tabs>
                <w:tab w:val="clear" w:pos="-720"/>
              </w:tabs>
              <w:spacing w:before="20" w:line="180" w:lineRule="exact"/>
              <w:jc w:val="center"/>
              <w:rPr>
                <w:rFonts w:ascii="Arial" w:hAnsi="Arial"/>
                <w:sz w:val="16"/>
                <w:lang w:val="es-ES_tradnl"/>
              </w:rPr>
            </w:pPr>
          </w:p>
        </w:tc>
        <w:tc>
          <w:tcPr>
            <w:tcW w:w="774" w:type="dxa"/>
            <w:tcBorders>
              <w:bottom w:val="single" w:sz="4" w:space="0" w:color="auto"/>
            </w:tcBorders>
            <w:vAlign w:val="center"/>
          </w:tcPr>
          <w:p w14:paraId="5769C440" w14:textId="462555B1" w:rsidR="002378AA" w:rsidRPr="00A8526F" w:rsidRDefault="004D794F" w:rsidP="004A2F5F">
            <w:pPr>
              <w:pStyle w:val="a2interlin"/>
              <w:widowControl/>
              <w:tabs>
                <w:tab w:val="clear" w:pos="-720"/>
              </w:tabs>
              <w:spacing w:line="180" w:lineRule="exact"/>
              <w:jc w:val="right"/>
              <w:rPr>
                <w:rFonts w:ascii="Arial" w:hAnsi="Arial"/>
                <w:sz w:val="16"/>
                <w:lang w:val="es-ES_tradnl"/>
              </w:rPr>
            </w:pPr>
            <w:r w:rsidRPr="004D794F">
              <w:rPr>
                <w:rFonts w:ascii="Arial" w:hAnsi="Arial"/>
                <w:sz w:val="16"/>
                <w:lang w:val="es-ES_tradnl"/>
              </w:rPr>
              <w:t>207,080</w:t>
            </w:r>
          </w:p>
        </w:tc>
        <w:tc>
          <w:tcPr>
            <w:tcW w:w="76" w:type="dxa"/>
            <w:tcBorders>
              <w:bottom w:val="single" w:sz="4" w:space="0" w:color="auto"/>
            </w:tcBorders>
            <w:vAlign w:val="center"/>
          </w:tcPr>
          <w:p w14:paraId="0F9AB0EE"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3C826098" w14:textId="77777777" w:rsidR="002378AA" w:rsidRPr="00680945" w:rsidRDefault="002378AA" w:rsidP="004A2F5F">
            <w:pPr>
              <w:pStyle w:val="a2interlin"/>
              <w:widowControl/>
              <w:tabs>
                <w:tab w:val="clear" w:pos="-720"/>
              </w:tabs>
              <w:spacing w:line="180" w:lineRule="exact"/>
              <w:jc w:val="right"/>
              <w:rPr>
                <w:rFonts w:ascii="Arial" w:hAnsi="Arial"/>
                <w:sz w:val="16"/>
                <w:lang w:val="es-ES_tradnl"/>
              </w:rPr>
            </w:pPr>
          </w:p>
        </w:tc>
        <w:tc>
          <w:tcPr>
            <w:tcW w:w="113" w:type="dxa"/>
            <w:tcBorders>
              <w:bottom w:val="single" w:sz="4" w:space="0" w:color="auto"/>
            </w:tcBorders>
            <w:vAlign w:val="center"/>
          </w:tcPr>
          <w:p w14:paraId="70C081A8"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243AED17" w14:textId="77777777" w:rsidR="002378AA" w:rsidRPr="003733D0" w:rsidRDefault="002378AA" w:rsidP="004A2F5F">
            <w:pPr>
              <w:pStyle w:val="a2interlin"/>
              <w:widowControl/>
              <w:tabs>
                <w:tab w:val="clear" w:pos="-720"/>
              </w:tabs>
              <w:spacing w:line="180" w:lineRule="exact"/>
              <w:jc w:val="right"/>
              <w:rPr>
                <w:rFonts w:ascii="Arial" w:hAnsi="Arial"/>
                <w:sz w:val="16"/>
                <w:lang w:val="es-ES_tradnl"/>
              </w:rPr>
            </w:pPr>
          </w:p>
        </w:tc>
        <w:tc>
          <w:tcPr>
            <w:tcW w:w="113" w:type="dxa"/>
            <w:tcBorders>
              <w:bottom w:val="single" w:sz="4" w:space="0" w:color="auto"/>
            </w:tcBorders>
            <w:vAlign w:val="center"/>
          </w:tcPr>
          <w:p w14:paraId="03A643EE"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1C88BA42" w14:textId="77777777" w:rsidR="002378AA" w:rsidRPr="00845D79" w:rsidRDefault="002378AA" w:rsidP="004A2F5F">
            <w:pPr>
              <w:pStyle w:val="a2interlin"/>
              <w:widowControl/>
              <w:tabs>
                <w:tab w:val="clear" w:pos="-720"/>
              </w:tabs>
              <w:spacing w:line="180" w:lineRule="exact"/>
              <w:jc w:val="right"/>
              <w:rPr>
                <w:rFonts w:ascii="Arial" w:hAnsi="Arial"/>
                <w:sz w:val="16"/>
                <w:lang w:val="es-ES_tradnl"/>
              </w:rPr>
            </w:pPr>
          </w:p>
        </w:tc>
        <w:tc>
          <w:tcPr>
            <w:tcW w:w="113" w:type="dxa"/>
            <w:tcBorders>
              <w:bottom w:val="single" w:sz="4" w:space="0" w:color="auto"/>
            </w:tcBorders>
            <w:vAlign w:val="center"/>
          </w:tcPr>
          <w:p w14:paraId="445E43AD"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6F572B8C" w14:textId="77777777" w:rsidR="002378AA" w:rsidRPr="004B4254" w:rsidRDefault="002378AA" w:rsidP="004A2F5F">
            <w:pPr>
              <w:pStyle w:val="a2interlin"/>
              <w:widowControl/>
              <w:tabs>
                <w:tab w:val="clear" w:pos="-720"/>
              </w:tabs>
              <w:spacing w:line="180" w:lineRule="exact"/>
              <w:jc w:val="right"/>
              <w:rPr>
                <w:rFonts w:ascii="Arial" w:hAnsi="Arial"/>
                <w:sz w:val="16"/>
                <w:lang w:val="es-ES_tradnl"/>
              </w:rPr>
            </w:pPr>
          </w:p>
        </w:tc>
        <w:tc>
          <w:tcPr>
            <w:tcW w:w="113" w:type="dxa"/>
            <w:tcBorders>
              <w:bottom w:val="single" w:sz="4" w:space="0" w:color="auto"/>
            </w:tcBorders>
            <w:vAlign w:val="center"/>
          </w:tcPr>
          <w:p w14:paraId="7E2E82AE"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595851E8" w14:textId="77777777" w:rsidR="002378AA" w:rsidRPr="00A34AC2" w:rsidRDefault="002378AA" w:rsidP="004A2F5F">
            <w:pPr>
              <w:pStyle w:val="a2interlin"/>
              <w:widowControl/>
              <w:tabs>
                <w:tab w:val="clear" w:pos="-720"/>
              </w:tabs>
              <w:spacing w:line="180" w:lineRule="exact"/>
              <w:jc w:val="right"/>
              <w:rPr>
                <w:rFonts w:ascii="Arial" w:hAnsi="Arial"/>
                <w:sz w:val="16"/>
                <w:lang w:val="es-ES_tradnl"/>
              </w:rPr>
            </w:pPr>
          </w:p>
        </w:tc>
        <w:tc>
          <w:tcPr>
            <w:tcW w:w="113" w:type="dxa"/>
            <w:tcBorders>
              <w:bottom w:val="single" w:sz="4" w:space="0" w:color="auto"/>
            </w:tcBorders>
            <w:vAlign w:val="center"/>
          </w:tcPr>
          <w:p w14:paraId="2C4B257F"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59EA4869" w14:textId="77777777" w:rsidR="002378AA" w:rsidRPr="00D72A45" w:rsidRDefault="002378AA" w:rsidP="004A2F5F">
            <w:pPr>
              <w:pStyle w:val="a2interlin"/>
              <w:widowControl/>
              <w:tabs>
                <w:tab w:val="clear" w:pos="-720"/>
              </w:tabs>
              <w:spacing w:line="180" w:lineRule="exact"/>
              <w:jc w:val="right"/>
              <w:rPr>
                <w:rFonts w:ascii="Arial" w:hAnsi="Arial"/>
                <w:sz w:val="16"/>
                <w:lang w:val="es-ES_tradnl"/>
              </w:rPr>
            </w:pPr>
          </w:p>
        </w:tc>
        <w:tc>
          <w:tcPr>
            <w:tcW w:w="113" w:type="dxa"/>
            <w:tcBorders>
              <w:bottom w:val="single" w:sz="4" w:space="0" w:color="auto"/>
            </w:tcBorders>
            <w:vAlign w:val="center"/>
          </w:tcPr>
          <w:p w14:paraId="0BE8C4BB"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7BCFF293" w14:textId="77777777" w:rsidR="002378AA" w:rsidRPr="00AB0288" w:rsidRDefault="002378AA" w:rsidP="004A2F5F">
            <w:pPr>
              <w:pStyle w:val="a2interlin"/>
              <w:widowControl/>
              <w:tabs>
                <w:tab w:val="clear" w:pos="-720"/>
              </w:tabs>
              <w:spacing w:line="180" w:lineRule="exact"/>
              <w:jc w:val="right"/>
              <w:rPr>
                <w:rFonts w:ascii="Arial" w:hAnsi="Arial"/>
                <w:sz w:val="16"/>
                <w:lang w:val="es-ES_tradnl"/>
              </w:rPr>
            </w:pPr>
          </w:p>
        </w:tc>
        <w:tc>
          <w:tcPr>
            <w:tcW w:w="113" w:type="dxa"/>
            <w:tcBorders>
              <w:bottom w:val="single" w:sz="4" w:space="0" w:color="auto"/>
            </w:tcBorders>
            <w:vAlign w:val="center"/>
          </w:tcPr>
          <w:p w14:paraId="7399FDE4"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75AE03D8" w14:textId="77777777" w:rsidR="002378AA" w:rsidRPr="006A34DD" w:rsidRDefault="002378AA" w:rsidP="004A2F5F">
            <w:pPr>
              <w:pStyle w:val="a2interlin"/>
              <w:widowControl/>
              <w:tabs>
                <w:tab w:val="clear" w:pos="-720"/>
              </w:tabs>
              <w:spacing w:line="180" w:lineRule="exact"/>
              <w:jc w:val="right"/>
              <w:rPr>
                <w:rFonts w:ascii="Arial" w:hAnsi="Arial"/>
                <w:sz w:val="16"/>
                <w:lang w:val="es-ES_tradnl"/>
              </w:rPr>
            </w:pPr>
          </w:p>
        </w:tc>
        <w:tc>
          <w:tcPr>
            <w:tcW w:w="113" w:type="dxa"/>
            <w:tcBorders>
              <w:bottom w:val="single" w:sz="4" w:space="0" w:color="auto"/>
            </w:tcBorders>
            <w:vAlign w:val="center"/>
          </w:tcPr>
          <w:p w14:paraId="2FD66497"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4EDDB6B8" w14:textId="77777777" w:rsidR="002378AA" w:rsidRPr="000259A8" w:rsidRDefault="002378AA" w:rsidP="004A2F5F">
            <w:pPr>
              <w:pStyle w:val="a2interlin"/>
              <w:widowControl/>
              <w:tabs>
                <w:tab w:val="clear" w:pos="-720"/>
              </w:tabs>
              <w:spacing w:line="180" w:lineRule="exact"/>
              <w:jc w:val="right"/>
              <w:rPr>
                <w:rFonts w:ascii="Arial" w:hAnsi="Arial"/>
                <w:sz w:val="16"/>
                <w:lang w:val="es-ES_tradnl"/>
              </w:rPr>
            </w:pPr>
          </w:p>
        </w:tc>
        <w:tc>
          <w:tcPr>
            <w:tcW w:w="113" w:type="dxa"/>
            <w:tcBorders>
              <w:bottom w:val="single" w:sz="4" w:space="0" w:color="auto"/>
            </w:tcBorders>
            <w:vAlign w:val="center"/>
          </w:tcPr>
          <w:p w14:paraId="2AB77DB9" w14:textId="77777777" w:rsidR="002378AA" w:rsidRDefault="002378AA" w:rsidP="004A2F5F">
            <w:pPr>
              <w:pStyle w:val="a2interlin"/>
              <w:widowControl/>
              <w:tabs>
                <w:tab w:val="clear" w:pos="-720"/>
              </w:tabs>
              <w:spacing w:line="180" w:lineRule="exact"/>
              <w:jc w:val="right"/>
              <w:rPr>
                <w:rFonts w:ascii="Arial" w:hAnsi="Arial"/>
                <w:sz w:val="16"/>
                <w:lang w:val="es-ES_tradnl"/>
              </w:rPr>
            </w:pPr>
          </w:p>
        </w:tc>
        <w:tc>
          <w:tcPr>
            <w:tcW w:w="737" w:type="dxa"/>
            <w:tcBorders>
              <w:bottom w:val="single" w:sz="4" w:space="0" w:color="auto"/>
            </w:tcBorders>
            <w:vAlign w:val="center"/>
          </w:tcPr>
          <w:p w14:paraId="5C5EE39E" w14:textId="77777777" w:rsidR="002378AA" w:rsidRPr="000E6888" w:rsidRDefault="002378AA" w:rsidP="004A2F5F">
            <w:pPr>
              <w:pStyle w:val="a2interlin"/>
              <w:widowControl/>
              <w:tabs>
                <w:tab w:val="clear" w:pos="-720"/>
              </w:tabs>
              <w:spacing w:line="180" w:lineRule="exact"/>
              <w:jc w:val="right"/>
              <w:rPr>
                <w:rFonts w:ascii="Arial" w:hAnsi="Arial"/>
                <w:sz w:val="16"/>
                <w:lang w:val="es-ES_tradnl"/>
              </w:rPr>
            </w:pPr>
          </w:p>
        </w:tc>
      </w:tr>
    </w:tbl>
    <w:p w14:paraId="57C675F0" w14:textId="77777777" w:rsidR="00EB118B" w:rsidRPr="00B91A42" w:rsidRDefault="00EB118B" w:rsidP="004A2F5F">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00" w:lineRule="exact"/>
        <w:rPr>
          <w:rFonts w:ascii="Arial" w:hAnsi="Arial"/>
          <w:b/>
          <w:sz w:val="10"/>
          <w:lang w:val="es-ES_tradnl"/>
        </w:rPr>
      </w:pPr>
    </w:p>
    <w:p w14:paraId="73A765BB"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r>
        <w:rPr>
          <w:rFonts w:ascii="Arial" w:hAnsi="Arial"/>
          <w:b/>
          <w:sz w:val="18"/>
          <w:lang w:val="es-ES_tradnl"/>
        </w:rPr>
        <w:t>Nota</w:t>
      </w:r>
      <w:r>
        <w:rPr>
          <w:rFonts w:ascii="Arial" w:hAnsi="Arial"/>
          <w:sz w:val="18"/>
          <w:lang w:val="es-ES_tradnl"/>
        </w:rPr>
        <w:t xml:space="preserve">: </w:t>
      </w:r>
      <w:r w:rsidR="00EC1CCC" w:rsidRPr="00EC1CCC">
        <w:rPr>
          <w:rFonts w:ascii="Arial" w:hAnsi="Arial"/>
          <w:sz w:val="18"/>
          <w:lang w:val="es-ES_tradnl"/>
        </w:rPr>
        <w:t>Los índices y coeficientes LAU de las tablas anteriores están redondeados a tres y seis decimales respectivamente. Para la obtención del incide LAU se debe multiplicar el índice IPC, base 202</w:t>
      </w:r>
      <w:r w:rsidR="00EC1CCC">
        <w:rPr>
          <w:rFonts w:ascii="Arial" w:hAnsi="Arial"/>
          <w:sz w:val="18"/>
          <w:lang w:val="es-ES_tradnl"/>
        </w:rPr>
        <w:t>1</w:t>
      </w:r>
      <w:r w:rsidR="00EC1CCC" w:rsidRPr="00EC1CCC">
        <w:rPr>
          <w:rFonts w:ascii="Arial" w:hAnsi="Arial"/>
          <w:sz w:val="18"/>
          <w:lang w:val="es-ES_tradnl"/>
        </w:rPr>
        <w:t>, por el coeficiente LAU del mismo mes</w:t>
      </w:r>
    </w:p>
    <w:p w14:paraId="77F6A633" w14:textId="77777777" w:rsidR="00EB118B" w:rsidRDefault="00EB118B">
      <w:pPr>
        <w:pStyle w:val="a1interlin"/>
        <w:widowControl/>
        <w:tabs>
          <w:tab w:val="clear" w:pos="-720"/>
          <w:tab w:val="left" w:pos="453"/>
        </w:tabs>
        <w:spacing w:line="240" w:lineRule="auto"/>
        <w:ind w:left="454" w:hanging="454"/>
        <w:rPr>
          <w:rFonts w:ascii="Arial" w:hAnsi="Arial"/>
          <w:sz w:val="14"/>
          <w:lang w:val="es-ES_tradnl"/>
        </w:rPr>
      </w:pPr>
    </w:p>
    <w:p w14:paraId="4C52E8B0" w14:textId="77777777" w:rsidR="00EB118B" w:rsidRDefault="00EB118B">
      <w:pPr>
        <w:pStyle w:val="a1interlin"/>
        <w:widowControl/>
        <w:tabs>
          <w:tab w:val="clear" w:pos="-720"/>
          <w:tab w:val="left" w:pos="453"/>
        </w:tabs>
        <w:spacing w:line="240" w:lineRule="auto"/>
        <w:ind w:left="454" w:hanging="454"/>
        <w:rPr>
          <w:rFonts w:ascii="Arial" w:hAnsi="Arial"/>
          <w:sz w:val="14"/>
          <w:lang w:val="es-ES_tradnl"/>
        </w:rPr>
      </w:pPr>
    </w:p>
    <w:p w14:paraId="23B59303" w14:textId="77777777" w:rsidR="00EB118B" w:rsidRDefault="000153FC">
      <w:pPr>
        <w:framePr w:hSpace="141" w:wrap="auto" w:vAnchor="text" w:hAnchor="page" w:x="859" w:y="5"/>
        <w:widowControl/>
        <w:tabs>
          <w:tab w:val="left" w:pos="374"/>
        </w:tabs>
        <w:rPr>
          <w:rFonts w:ascii="Arial" w:hAnsi="Arial"/>
          <w:sz w:val="16"/>
        </w:rPr>
      </w:pPr>
      <w:r>
        <w:rPr>
          <w:rFonts w:ascii="Arial" w:hAnsi="Arial"/>
          <w:noProof/>
          <w:sz w:val="20"/>
          <w:lang w:val="es-ES"/>
        </w:rPr>
        <w:drawing>
          <wp:inline distT="0" distB="0" distL="0" distR="0" wp14:anchorId="3F4FB738" wp14:editId="7034B18A">
            <wp:extent cx="350520" cy="7543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54380"/>
                    </a:xfrm>
                    <a:prstGeom prst="rect">
                      <a:avLst/>
                    </a:prstGeom>
                    <a:noFill/>
                    <a:ln>
                      <a:noFill/>
                    </a:ln>
                  </pic:spPr>
                </pic:pic>
              </a:graphicData>
            </a:graphic>
          </wp:inline>
        </w:drawing>
      </w:r>
    </w:p>
    <w:p w14:paraId="07D5A339" w14:textId="77777777" w:rsidR="00EB118B" w:rsidRDefault="00FA6B4B">
      <w:pPr>
        <w:widowControl/>
        <w:tabs>
          <w:tab w:val="left" w:pos="374"/>
        </w:tabs>
        <w:suppressAutoHyphens/>
        <w:spacing w:before="40"/>
        <w:rPr>
          <w:rFonts w:ascii="Arial" w:hAnsi="Arial"/>
          <w:sz w:val="16"/>
        </w:rPr>
      </w:pPr>
      <w:r>
        <w:rPr>
          <w:rFonts w:ascii="Arial" w:hAnsi="Arial"/>
          <w:sz w:val="16"/>
        </w:rPr>
        <w:fldChar w:fldCharType="begin"/>
      </w:r>
      <w:r w:rsidR="00EB118B">
        <w:rPr>
          <w:rFonts w:ascii="Arial" w:hAnsi="Arial"/>
          <w:sz w:val="16"/>
        </w:rPr>
        <w:instrText>ADVANCE \X 133.20</w:instrText>
      </w:r>
      <w:r>
        <w:rPr>
          <w:rFonts w:ascii="Arial" w:hAnsi="Arial"/>
          <w:sz w:val="16"/>
        </w:rPr>
        <w:fldChar w:fldCharType="end"/>
      </w:r>
      <w:r>
        <w:rPr>
          <w:rFonts w:ascii="Arial" w:hAnsi="Arial"/>
          <w:sz w:val="16"/>
        </w:rPr>
        <w:fldChar w:fldCharType="begin"/>
      </w:r>
      <w:r w:rsidR="00EB118B">
        <w:rPr>
          <w:rFonts w:ascii="Arial" w:hAnsi="Arial"/>
          <w:sz w:val="16"/>
        </w:rPr>
        <w:instrText>ADVANCE \U 2.80</w:instrText>
      </w:r>
      <w:r>
        <w:rPr>
          <w:rFonts w:ascii="Arial" w:hAnsi="Arial"/>
          <w:sz w:val="16"/>
        </w:rPr>
        <w:fldChar w:fldCharType="end"/>
      </w:r>
    </w:p>
    <w:p w14:paraId="29E37FF9" w14:textId="77777777" w:rsidR="00EB118B" w:rsidRDefault="00FA6B4B">
      <w:pPr>
        <w:widowControl/>
        <w:tabs>
          <w:tab w:val="left" w:pos="374"/>
        </w:tabs>
        <w:suppressAutoHyphens/>
        <w:spacing w:before="40"/>
        <w:rPr>
          <w:rFonts w:ascii="Arial" w:hAnsi="Arial"/>
          <w:sz w:val="16"/>
        </w:rPr>
      </w:pPr>
      <w:r>
        <w:rPr>
          <w:rFonts w:ascii="Arial" w:hAnsi="Arial"/>
          <w:sz w:val="16"/>
        </w:rPr>
        <w:fldChar w:fldCharType="begin"/>
      </w:r>
      <w:r w:rsidR="00EB118B">
        <w:rPr>
          <w:rFonts w:ascii="Arial" w:hAnsi="Arial"/>
          <w:sz w:val="16"/>
        </w:rPr>
        <w:instrText>ADVANCE \U 2.80</w:instrText>
      </w:r>
      <w:r>
        <w:rPr>
          <w:rFonts w:ascii="Arial" w:hAnsi="Arial"/>
          <w:sz w:val="16"/>
        </w:rPr>
        <w:fldChar w:fldCharType="end"/>
      </w:r>
    </w:p>
    <w:p w14:paraId="17B14B20" w14:textId="77777777" w:rsidR="00EB118B" w:rsidRDefault="00EB118B">
      <w:pPr>
        <w:widowControl/>
        <w:pBdr>
          <w:top w:val="single" w:sz="6" w:space="1" w:color="auto"/>
        </w:pBdr>
        <w:tabs>
          <w:tab w:val="left" w:pos="374"/>
        </w:tabs>
        <w:suppressAutoHyphens/>
        <w:ind w:left="1474"/>
        <w:rPr>
          <w:rFonts w:ascii="Arial" w:hAnsi="Arial"/>
          <w:sz w:val="16"/>
        </w:rPr>
      </w:pPr>
      <w:r>
        <w:rPr>
          <w:rFonts w:ascii="Arial" w:hAnsi="Arial"/>
          <w:sz w:val="16"/>
        </w:rPr>
        <w:t>Subdirección General de Difusión Estadística.</w:t>
      </w:r>
    </w:p>
    <w:p w14:paraId="079BD209" w14:textId="77777777" w:rsidR="00EB118B" w:rsidRDefault="00EB118B">
      <w:pPr>
        <w:widowControl/>
        <w:tabs>
          <w:tab w:val="left" w:pos="374"/>
        </w:tabs>
        <w:suppressAutoHyphens/>
        <w:rPr>
          <w:rFonts w:ascii="Arial" w:hAnsi="Arial"/>
          <w:sz w:val="16"/>
        </w:rPr>
      </w:pPr>
    </w:p>
    <w:p w14:paraId="7FD55AB7" w14:textId="77777777" w:rsidR="00EB118B" w:rsidRDefault="00EB118B">
      <w:pPr>
        <w:widowControl/>
        <w:tabs>
          <w:tab w:val="left" w:pos="374"/>
        </w:tabs>
        <w:suppressAutoHyphens/>
        <w:rPr>
          <w:rFonts w:ascii="Arial" w:hAnsi="Arial"/>
          <w:sz w:val="16"/>
        </w:rPr>
      </w:pPr>
    </w:p>
    <w:p w14:paraId="37060835" w14:textId="77777777" w:rsidR="00EB118B" w:rsidRDefault="00EB118B">
      <w:pPr>
        <w:widowControl/>
        <w:tabs>
          <w:tab w:val="left" w:pos="374"/>
        </w:tabs>
        <w:suppressAutoHyphens/>
        <w:jc w:val="right"/>
        <w:rPr>
          <w:rFonts w:ascii="Arial" w:hAnsi="Arial"/>
          <w:b/>
          <w:sz w:val="16"/>
        </w:rPr>
      </w:pPr>
      <w:r>
        <w:rPr>
          <w:rFonts w:ascii="Arial" w:hAnsi="Arial"/>
          <w:sz w:val="16"/>
        </w:rPr>
        <w:t xml:space="preserve">                                                                                                                                                                    Hoja 2 de 2 </w:t>
      </w:r>
    </w:p>
    <w:p w14:paraId="7D75981E" w14:textId="77777777" w:rsidR="00EB118B" w:rsidRDefault="00EB118B">
      <w:pPr>
        <w:widowControl/>
        <w:tabs>
          <w:tab w:val="left" w:pos="374"/>
        </w:tabs>
        <w:suppressAutoHyphens/>
        <w:rPr>
          <w:rFonts w:ascii="Arial" w:hAnsi="Arial"/>
          <w:b/>
          <w:sz w:val="28"/>
        </w:rPr>
      </w:pPr>
    </w:p>
    <w:p w14:paraId="23599FF3" w14:textId="77777777" w:rsidR="00EB118B" w:rsidRDefault="00EB118B">
      <w:pPr>
        <w:widowControl/>
        <w:tabs>
          <w:tab w:val="left" w:pos="374"/>
        </w:tabs>
        <w:suppressAutoHyphens/>
        <w:rPr>
          <w:rFonts w:ascii="Arial" w:hAnsi="Arial"/>
          <w:sz w:val="24"/>
        </w:rPr>
      </w:pPr>
      <w:r>
        <w:rPr>
          <w:rFonts w:ascii="Arial" w:hAnsi="Arial"/>
          <w:b/>
          <w:sz w:val="28"/>
        </w:rPr>
        <w:t xml:space="preserve">Índice General Nacional (Sistema de Precios de Consumo) </w:t>
      </w:r>
      <w:r>
        <w:rPr>
          <w:rFonts w:ascii="Arial" w:hAnsi="Arial"/>
          <w:b/>
          <w:sz w:val="24"/>
        </w:rPr>
        <w:t>Base 1992</w:t>
      </w:r>
    </w:p>
    <w:p w14:paraId="4059FA3B" w14:textId="77777777" w:rsidR="00EB118B" w:rsidRDefault="00EB118B">
      <w:pPr>
        <w:widowControl/>
        <w:tabs>
          <w:tab w:val="left" w:pos="374"/>
        </w:tabs>
        <w:suppressAutoHyphens/>
        <w:rPr>
          <w:rFonts w:ascii="Arial" w:hAnsi="Arial"/>
          <w:sz w:val="16"/>
        </w:rPr>
      </w:pPr>
      <w:r>
        <w:rPr>
          <w:rFonts w:ascii="Arial" w:hAnsi="Arial"/>
          <w:sz w:val="20"/>
        </w:rPr>
        <w:t xml:space="preserve">Datos definitivos hasta diciembre de 2001 (inclusive) </w:t>
      </w:r>
    </w:p>
    <w:p w14:paraId="56E171D0" w14:textId="77777777" w:rsidR="00EB118B" w:rsidRDefault="00EB118B">
      <w:pPr>
        <w:widowControl/>
        <w:tabs>
          <w:tab w:val="left" w:pos="374"/>
        </w:tabs>
        <w:suppressAutoHyphens/>
        <w:spacing w:line="-41" w:lineRule="auto"/>
        <w:rPr>
          <w:rFonts w:ascii="Arial" w:hAnsi="Arial"/>
          <w:sz w:val="16"/>
        </w:rPr>
      </w:pPr>
    </w:p>
    <w:p w14:paraId="21D8243D" w14:textId="77777777" w:rsidR="00EB118B" w:rsidRDefault="00EB118B">
      <w:pPr>
        <w:pStyle w:val="a1interlin"/>
        <w:widowControl/>
        <w:tabs>
          <w:tab w:val="clear" w:pos="-720"/>
          <w:tab w:val="left" w:pos="374"/>
        </w:tabs>
        <w:rPr>
          <w:rFonts w:ascii="Arial" w:hAnsi="Arial"/>
          <w:sz w:val="16"/>
          <w:lang w:val="es-ES_tradnl"/>
        </w:rPr>
      </w:pPr>
    </w:p>
    <w:tbl>
      <w:tblPr>
        <w:tblW w:w="0" w:type="auto"/>
        <w:tblLayout w:type="fixed"/>
        <w:tblCellMar>
          <w:left w:w="28" w:type="dxa"/>
          <w:right w:w="28" w:type="dxa"/>
        </w:tblCellMar>
        <w:tblLook w:val="0000" w:firstRow="0" w:lastRow="0" w:firstColumn="0" w:lastColumn="0" w:noHBand="0" w:noVBand="0"/>
      </w:tblPr>
      <w:tblGrid>
        <w:gridCol w:w="510"/>
        <w:gridCol w:w="113"/>
        <w:gridCol w:w="737"/>
        <w:gridCol w:w="113"/>
        <w:gridCol w:w="774"/>
        <w:gridCol w:w="76"/>
        <w:gridCol w:w="737"/>
        <w:gridCol w:w="113"/>
        <w:gridCol w:w="737"/>
        <w:gridCol w:w="113"/>
        <w:gridCol w:w="737"/>
        <w:gridCol w:w="113"/>
        <w:gridCol w:w="737"/>
        <w:gridCol w:w="113"/>
        <w:gridCol w:w="737"/>
        <w:gridCol w:w="113"/>
        <w:gridCol w:w="737"/>
        <w:gridCol w:w="113"/>
        <w:gridCol w:w="737"/>
        <w:gridCol w:w="113"/>
        <w:gridCol w:w="737"/>
        <w:gridCol w:w="113"/>
        <w:gridCol w:w="737"/>
        <w:gridCol w:w="113"/>
        <w:gridCol w:w="737"/>
      </w:tblGrid>
      <w:tr w:rsidR="00EB118B" w14:paraId="476DB0A2" w14:textId="77777777">
        <w:trPr>
          <w:trHeight w:val="190"/>
        </w:trPr>
        <w:tc>
          <w:tcPr>
            <w:tcW w:w="510" w:type="dxa"/>
            <w:tcBorders>
              <w:top w:val="single" w:sz="18" w:space="0" w:color="auto"/>
            </w:tcBorders>
          </w:tcPr>
          <w:p w14:paraId="7BF2EC4F"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Año</w:t>
            </w:r>
          </w:p>
        </w:tc>
        <w:tc>
          <w:tcPr>
            <w:tcW w:w="113" w:type="dxa"/>
            <w:tcBorders>
              <w:top w:val="single" w:sz="18" w:space="0" w:color="auto"/>
            </w:tcBorders>
          </w:tcPr>
          <w:p w14:paraId="31607CB9"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5D9D9FF2"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14:paraId="030DDF7C"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74" w:type="dxa"/>
            <w:tcBorders>
              <w:top w:val="single" w:sz="18" w:space="0" w:color="auto"/>
            </w:tcBorders>
          </w:tcPr>
          <w:p w14:paraId="46433FFC"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Feb.</w:t>
            </w:r>
          </w:p>
        </w:tc>
        <w:tc>
          <w:tcPr>
            <w:tcW w:w="76" w:type="dxa"/>
            <w:tcBorders>
              <w:top w:val="single" w:sz="18" w:space="0" w:color="auto"/>
            </w:tcBorders>
          </w:tcPr>
          <w:p w14:paraId="1CFA7946"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500B2AED"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Mar.</w:t>
            </w:r>
          </w:p>
        </w:tc>
        <w:tc>
          <w:tcPr>
            <w:tcW w:w="113" w:type="dxa"/>
            <w:tcBorders>
              <w:top w:val="single" w:sz="18" w:space="0" w:color="auto"/>
            </w:tcBorders>
          </w:tcPr>
          <w:p w14:paraId="577A9E4A"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16174EB5"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Abr.</w:t>
            </w:r>
          </w:p>
        </w:tc>
        <w:tc>
          <w:tcPr>
            <w:tcW w:w="113" w:type="dxa"/>
            <w:tcBorders>
              <w:top w:val="single" w:sz="18" w:space="0" w:color="auto"/>
            </w:tcBorders>
          </w:tcPr>
          <w:p w14:paraId="173336B8"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22C6F6D4"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May.</w:t>
            </w:r>
          </w:p>
        </w:tc>
        <w:tc>
          <w:tcPr>
            <w:tcW w:w="113" w:type="dxa"/>
            <w:tcBorders>
              <w:top w:val="single" w:sz="18" w:space="0" w:color="auto"/>
            </w:tcBorders>
          </w:tcPr>
          <w:p w14:paraId="45F7EF84"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53AC8640"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Jun.</w:t>
            </w:r>
          </w:p>
        </w:tc>
        <w:tc>
          <w:tcPr>
            <w:tcW w:w="113" w:type="dxa"/>
            <w:tcBorders>
              <w:top w:val="single" w:sz="18" w:space="0" w:color="auto"/>
            </w:tcBorders>
          </w:tcPr>
          <w:p w14:paraId="1CA7234A"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53017FC9" w14:textId="77777777"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Jul.</w:t>
            </w:r>
          </w:p>
        </w:tc>
        <w:tc>
          <w:tcPr>
            <w:tcW w:w="113" w:type="dxa"/>
            <w:tcBorders>
              <w:top w:val="single" w:sz="18" w:space="0" w:color="auto"/>
            </w:tcBorders>
          </w:tcPr>
          <w:p w14:paraId="7B901ACE" w14:textId="77777777"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14:paraId="62615A67"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Ago.</w:t>
            </w:r>
          </w:p>
        </w:tc>
        <w:tc>
          <w:tcPr>
            <w:tcW w:w="113" w:type="dxa"/>
            <w:tcBorders>
              <w:top w:val="single" w:sz="18" w:space="0" w:color="auto"/>
            </w:tcBorders>
          </w:tcPr>
          <w:p w14:paraId="4BD60E23"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6DE9440E"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Sep</w:t>
            </w:r>
            <w:r>
              <w:rPr>
                <w:rFonts w:ascii="Arial" w:hAnsi="Arial"/>
                <w:spacing w:val="-8"/>
                <w:sz w:val="16"/>
              </w:rPr>
              <w:t>.</w:t>
            </w:r>
          </w:p>
        </w:tc>
        <w:tc>
          <w:tcPr>
            <w:tcW w:w="113" w:type="dxa"/>
            <w:tcBorders>
              <w:top w:val="single" w:sz="18" w:space="0" w:color="auto"/>
            </w:tcBorders>
          </w:tcPr>
          <w:p w14:paraId="28E4CA25"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6C2BA70F"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Oct.</w:t>
            </w:r>
          </w:p>
        </w:tc>
        <w:tc>
          <w:tcPr>
            <w:tcW w:w="113" w:type="dxa"/>
            <w:tcBorders>
              <w:top w:val="single" w:sz="18" w:space="0" w:color="auto"/>
            </w:tcBorders>
          </w:tcPr>
          <w:p w14:paraId="61B4DE70"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72C64F6B"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Nov.</w:t>
            </w:r>
          </w:p>
        </w:tc>
        <w:tc>
          <w:tcPr>
            <w:tcW w:w="113" w:type="dxa"/>
            <w:tcBorders>
              <w:top w:val="single" w:sz="18" w:space="0" w:color="auto"/>
            </w:tcBorders>
          </w:tcPr>
          <w:p w14:paraId="3CE1A8D1" w14:textId="77777777"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14:paraId="381637F6" w14:textId="77777777" w:rsidR="00EB118B" w:rsidRDefault="00EB118B">
            <w:pPr>
              <w:pStyle w:val="a1interlin"/>
              <w:widowControl/>
              <w:tabs>
                <w:tab w:val="clear" w:pos="-720"/>
              </w:tabs>
              <w:spacing w:before="60" w:line="240" w:lineRule="auto"/>
              <w:rPr>
                <w:rFonts w:ascii="Arial" w:hAnsi="Arial"/>
                <w:sz w:val="16"/>
              </w:rPr>
            </w:pPr>
            <w:r>
              <w:rPr>
                <w:rFonts w:ascii="Arial" w:hAnsi="Arial"/>
                <w:sz w:val="16"/>
              </w:rPr>
              <w:t>Dic.</w:t>
            </w:r>
          </w:p>
        </w:tc>
      </w:tr>
      <w:tr w:rsidR="00EB118B" w14:paraId="2E15740B" w14:textId="77777777">
        <w:tc>
          <w:tcPr>
            <w:tcW w:w="510" w:type="dxa"/>
            <w:tcBorders>
              <w:top w:val="single" w:sz="12" w:space="0" w:color="auto"/>
            </w:tcBorders>
          </w:tcPr>
          <w:p w14:paraId="561E0FA4"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1954</w:t>
            </w:r>
          </w:p>
        </w:tc>
        <w:tc>
          <w:tcPr>
            <w:tcW w:w="113" w:type="dxa"/>
          </w:tcPr>
          <w:p w14:paraId="5A4AE9C8"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12" w:space="0" w:color="auto"/>
            </w:tcBorders>
          </w:tcPr>
          <w:p w14:paraId="06F78A6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w:t>
            </w:r>
          </w:p>
        </w:tc>
        <w:tc>
          <w:tcPr>
            <w:tcW w:w="113" w:type="dxa"/>
          </w:tcPr>
          <w:p w14:paraId="61847437"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12" w:space="0" w:color="auto"/>
            </w:tcBorders>
          </w:tcPr>
          <w:p w14:paraId="316B5F0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w:t>
            </w:r>
          </w:p>
        </w:tc>
        <w:tc>
          <w:tcPr>
            <w:tcW w:w="76" w:type="dxa"/>
          </w:tcPr>
          <w:p w14:paraId="7F29BC2D"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7F24F75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3.282</w:t>
            </w:r>
          </w:p>
        </w:tc>
        <w:tc>
          <w:tcPr>
            <w:tcW w:w="113" w:type="dxa"/>
          </w:tcPr>
          <w:p w14:paraId="4832B61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5C7FEA8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3.289</w:t>
            </w:r>
          </w:p>
        </w:tc>
        <w:tc>
          <w:tcPr>
            <w:tcW w:w="113" w:type="dxa"/>
          </w:tcPr>
          <w:p w14:paraId="3254AE35"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75AC027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3.289</w:t>
            </w:r>
          </w:p>
        </w:tc>
        <w:tc>
          <w:tcPr>
            <w:tcW w:w="113" w:type="dxa"/>
          </w:tcPr>
          <w:p w14:paraId="62E68510"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408B92C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3.277</w:t>
            </w:r>
          </w:p>
        </w:tc>
        <w:tc>
          <w:tcPr>
            <w:tcW w:w="113" w:type="dxa"/>
          </w:tcPr>
          <w:p w14:paraId="4589A4B8"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4C80FFE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3.280</w:t>
            </w:r>
          </w:p>
        </w:tc>
        <w:tc>
          <w:tcPr>
            <w:tcW w:w="113" w:type="dxa"/>
          </w:tcPr>
          <w:p w14:paraId="0BE74C8B"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4370265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3.267</w:t>
            </w:r>
          </w:p>
        </w:tc>
        <w:tc>
          <w:tcPr>
            <w:tcW w:w="113" w:type="dxa"/>
          </w:tcPr>
          <w:p w14:paraId="407CD4FE"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1003DCE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3.269</w:t>
            </w:r>
          </w:p>
        </w:tc>
        <w:tc>
          <w:tcPr>
            <w:tcW w:w="113" w:type="dxa"/>
          </w:tcPr>
          <w:p w14:paraId="7F3D7DF3"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7515C7C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3.286</w:t>
            </w:r>
          </w:p>
        </w:tc>
        <w:tc>
          <w:tcPr>
            <w:tcW w:w="113" w:type="dxa"/>
          </w:tcPr>
          <w:p w14:paraId="5F9E7B9B"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5DF8C07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3.314</w:t>
            </w:r>
          </w:p>
        </w:tc>
        <w:tc>
          <w:tcPr>
            <w:tcW w:w="113" w:type="dxa"/>
          </w:tcPr>
          <w:p w14:paraId="2AFBDF22"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14:paraId="1BABEFA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3.344</w:t>
            </w:r>
          </w:p>
        </w:tc>
      </w:tr>
      <w:tr w:rsidR="00EB118B" w14:paraId="6FE17A71" w14:textId="77777777">
        <w:tc>
          <w:tcPr>
            <w:tcW w:w="510" w:type="dxa"/>
          </w:tcPr>
          <w:p w14:paraId="0811A171"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1955</w:t>
            </w:r>
          </w:p>
        </w:tc>
        <w:tc>
          <w:tcPr>
            <w:tcW w:w="113" w:type="dxa"/>
          </w:tcPr>
          <w:p w14:paraId="276B1E8E" w14:textId="77777777" w:rsidR="00EB118B" w:rsidRDefault="00EB118B">
            <w:pPr>
              <w:pStyle w:val="a2interlin"/>
              <w:widowControl/>
              <w:tabs>
                <w:tab w:val="clear" w:pos="-720"/>
              </w:tabs>
              <w:spacing w:line="240" w:lineRule="auto"/>
              <w:rPr>
                <w:rFonts w:ascii="Arial" w:hAnsi="Arial"/>
                <w:sz w:val="16"/>
              </w:rPr>
            </w:pPr>
          </w:p>
        </w:tc>
        <w:tc>
          <w:tcPr>
            <w:tcW w:w="737" w:type="dxa"/>
          </w:tcPr>
          <w:p w14:paraId="537FF16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3.365</w:t>
            </w:r>
          </w:p>
        </w:tc>
        <w:tc>
          <w:tcPr>
            <w:tcW w:w="113" w:type="dxa"/>
          </w:tcPr>
          <w:p w14:paraId="6E5C984A"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714B3E9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3.376</w:t>
            </w:r>
          </w:p>
        </w:tc>
        <w:tc>
          <w:tcPr>
            <w:tcW w:w="76" w:type="dxa"/>
          </w:tcPr>
          <w:p w14:paraId="6EAD6D3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E42C32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3.389</w:t>
            </w:r>
          </w:p>
        </w:tc>
        <w:tc>
          <w:tcPr>
            <w:tcW w:w="113" w:type="dxa"/>
          </w:tcPr>
          <w:p w14:paraId="3245544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8BE3E7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3.408</w:t>
            </w:r>
          </w:p>
        </w:tc>
        <w:tc>
          <w:tcPr>
            <w:tcW w:w="113" w:type="dxa"/>
          </w:tcPr>
          <w:p w14:paraId="256E666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75BE9E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3.410</w:t>
            </w:r>
          </w:p>
        </w:tc>
        <w:tc>
          <w:tcPr>
            <w:tcW w:w="113" w:type="dxa"/>
          </w:tcPr>
          <w:p w14:paraId="3C28B38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07D45B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3.401</w:t>
            </w:r>
          </w:p>
        </w:tc>
        <w:tc>
          <w:tcPr>
            <w:tcW w:w="113" w:type="dxa"/>
          </w:tcPr>
          <w:p w14:paraId="60E89CB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6D07EB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3.401</w:t>
            </w:r>
          </w:p>
        </w:tc>
        <w:tc>
          <w:tcPr>
            <w:tcW w:w="113" w:type="dxa"/>
          </w:tcPr>
          <w:p w14:paraId="1799B87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F46E82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3.408</w:t>
            </w:r>
          </w:p>
        </w:tc>
        <w:tc>
          <w:tcPr>
            <w:tcW w:w="113" w:type="dxa"/>
          </w:tcPr>
          <w:p w14:paraId="5E45E79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AD2F67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3.431</w:t>
            </w:r>
          </w:p>
        </w:tc>
        <w:tc>
          <w:tcPr>
            <w:tcW w:w="113" w:type="dxa"/>
          </w:tcPr>
          <w:p w14:paraId="4A45B57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F4FF46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3.459</w:t>
            </w:r>
          </w:p>
        </w:tc>
        <w:tc>
          <w:tcPr>
            <w:tcW w:w="113" w:type="dxa"/>
          </w:tcPr>
          <w:p w14:paraId="695F8FD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21D4FE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3.474</w:t>
            </w:r>
          </w:p>
        </w:tc>
        <w:tc>
          <w:tcPr>
            <w:tcW w:w="113" w:type="dxa"/>
          </w:tcPr>
          <w:p w14:paraId="098FC20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B13C10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3.485</w:t>
            </w:r>
          </w:p>
        </w:tc>
      </w:tr>
      <w:tr w:rsidR="00EB118B" w14:paraId="55A0E656" w14:textId="77777777">
        <w:tc>
          <w:tcPr>
            <w:tcW w:w="510" w:type="dxa"/>
          </w:tcPr>
          <w:p w14:paraId="38232AC7"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1956</w:t>
            </w:r>
          </w:p>
        </w:tc>
        <w:tc>
          <w:tcPr>
            <w:tcW w:w="113" w:type="dxa"/>
          </w:tcPr>
          <w:p w14:paraId="382CD329" w14:textId="77777777" w:rsidR="00EB118B" w:rsidRDefault="00EB118B">
            <w:pPr>
              <w:pStyle w:val="a2interlin"/>
              <w:widowControl/>
              <w:tabs>
                <w:tab w:val="clear" w:pos="-720"/>
              </w:tabs>
              <w:spacing w:line="240" w:lineRule="auto"/>
              <w:rPr>
                <w:rFonts w:ascii="Arial" w:hAnsi="Arial"/>
                <w:sz w:val="16"/>
              </w:rPr>
            </w:pPr>
          </w:p>
        </w:tc>
        <w:tc>
          <w:tcPr>
            <w:tcW w:w="737" w:type="dxa"/>
          </w:tcPr>
          <w:p w14:paraId="2AAD8E9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3.489</w:t>
            </w:r>
          </w:p>
        </w:tc>
        <w:tc>
          <w:tcPr>
            <w:tcW w:w="113" w:type="dxa"/>
          </w:tcPr>
          <w:p w14:paraId="5F43B6EE"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43CDA94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3.532</w:t>
            </w:r>
          </w:p>
        </w:tc>
        <w:tc>
          <w:tcPr>
            <w:tcW w:w="76" w:type="dxa"/>
          </w:tcPr>
          <w:p w14:paraId="43E3899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B234C2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3.566</w:t>
            </w:r>
          </w:p>
        </w:tc>
        <w:tc>
          <w:tcPr>
            <w:tcW w:w="113" w:type="dxa"/>
          </w:tcPr>
          <w:p w14:paraId="642DB1F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81107E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3.604</w:t>
            </w:r>
          </w:p>
        </w:tc>
        <w:tc>
          <w:tcPr>
            <w:tcW w:w="113" w:type="dxa"/>
          </w:tcPr>
          <w:p w14:paraId="5068109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351402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3.621</w:t>
            </w:r>
          </w:p>
        </w:tc>
        <w:tc>
          <w:tcPr>
            <w:tcW w:w="113" w:type="dxa"/>
          </w:tcPr>
          <w:p w14:paraId="1F16129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CD34A0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3.609</w:t>
            </w:r>
          </w:p>
        </w:tc>
        <w:tc>
          <w:tcPr>
            <w:tcW w:w="113" w:type="dxa"/>
          </w:tcPr>
          <w:p w14:paraId="40CC947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36948F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3.598</w:t>
            </w:r>
          </w:p>
        </w:tc>
        <w:tc>
          <w:tcPr>
            <w:tcW w:w="113" w:type="dxa"/>
          </w:tcPr>
          <w:p w14:paraId="7921F9F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7801DD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3.604</w:t>
            </w:r>
          </w:p>
        </w:tc>
        <w:tc>
          <w:tcPr>
            <w:tcW w:w="113" w:type="dxa"/>
          </w:tcPr>
          <w:p w14:paraId="7905FDD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5E85CD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3.630</w:t>
            </w:r>
          </w:p>
        </w:tc>
        <w:tc>
          <w:tcPr>
            <w:tcW w:w="113" w:type="dxa"/>
          </w:tcPr>
          <w:p w14:paraId="6E3FDEB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34F9DC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3.662</w:t>
            </w:r>
          </w:p>
        </w:tc>
        <w:tc>
          <w:tcPr>
            <w:tcW w:w="113" w:type="dxa"/>
          </w:tcPr>
          <w:p w14:paraId="40655F1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BFD05B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3.713</w:t>
            </w:r>
          </w:p>
        </w:tc>
        <w:tc>
          <w:tcPr>
            <w:tcW w:w="113" w:type="dxa"/>
          </w:tcPr>
          <w:p w14:paraId="04D0FE9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0C3E12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3.779</w:t>
            </w:r>
          </w:p>
        </w:tc>
      </w:tr>
      <w:tr w:rsidR="00EB118B" w14:paraId="4A935AA8" w14:textId="77777777">
        <w:trPr>
          <w:trHeight w:val="195"/>
        </w:trPr>
        <w:tc>
          <w:tcPr>
            <w:tcW w:w="510" w:type="dxa"/>
          </w:tcPr>
          <w:p w14:paraId="18B15D4B"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1957</w:t>
            </w:r>
          </w:p>
        </w:tc>
        <w:tc>
          <w:tcPr>
            <w:tcW w:w="113" w:type="dxa"/>
          </w:tcPr>
          <w:p w14:paraId="6754B6DF" w14:textId="77777777" w:rsidR="00EB118B" w:rsidRDefault="00EB118B">
            <w:pPr>
              <w:pStyle w:val="a2interlin"/>
              <w:widowControl/>
              <w:tabs>
                <w:tab w:val="clear" w:pos="-720"/>
              </w:tabs>
              <w:spacing w:line="240" w:lineRule="auto"/>
              <w:rPr>
                <w:rFonts w:ascii="Arial" w:hAnsi="Arial"/>
                <w:sz w:val="16"/>
              </w:rPr>
            </w:pPr>
          </w:p>
        </w:tc>
        <w:tc>
          <w:tcPr>
            <w:tcW w:w="737" w:type="dxa"/>
          </w:tcPr>
          <w:p w14:paraId="37F884C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3.848</w:t>
            </w:r>
          </w:p>
        </w:tc>
        <w:tc>
          <w:tcPr>
            <w:tcW w:w="113" w:type="dxa"/>
          </w:tcPr>
          <w:p w14:paraId="540B3C48"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4E147C8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3.869</w:t>
            </w:r>
          </w:p>
        </w:tc>
        <w:tc>
          <w:tcPr>
            <w:tcW w:w="76" w:type="dxa"/>
          </w:tcPr>
          <w:p w14:paraId="02F965B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4BFD2D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3.889</w:t>
            </w:r>
          </w:p>
        </w:tc>
        <w:tc>
          <w:tcPr>
            <w:tcW w:w="113" w:type="dxa"/>
          </w:tcPr>
          <w:p w14:paraId="3E07F57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25FEC8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3.906</w:t>
            </w:r>
          </w:p>
        </w:tc>
        <w:tc>
          <w:tcPr>
            <w:tcW w:w="113" w:type="dxa"/>
          </w:tcPr>
          <w:p w14:paraId="450105C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3467E6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3.916</w:t>
            </w:r>
          </w:p>
        </w:tc>
        <w:tc>
          <w:tcPr>
            <w:tcW w:w="113" w:type="dxa"/>
          </w:tcPr>
          <w:p w14:paraId="526B0AB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F878A5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3.906</w:t>
            </w:r>
          </w:p>
        </w:tc>
        <w:tc>
          <w:tcPr>
            <w:tcW w:w="113" w:type="dxa"/>
          </w:tcPr>
          <w:p w14:paraId="3DD20BD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E1DC6D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3.967</w:t>
            </w:r>
          </w:p>
        </w:tc>
        <w:tc>
          <w:tcPr>
            <w:tcW w:w="113" w:type="dxa"/>
          </w:tcPr>
          <w:p w14:paraId="17632B9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28BD36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4.023</w:t>
            </w:r>
          </w:p>
        </w:tc>
        <w:tc>
          <w:tcPr>
            <w:tcW w:w="113" w:type="dxa"/>
          </w:tcPr>
          <w:p w14:paraId="593A4CA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C9B263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4.080</w:t>
            </w:r>
          </w:p>
        </w:tc>
        <w:tc>
          <w:tcPr>
            <w:tcW w:w="113" w:type="dxa"/>
          </w:tcPr>
          <w:p w14:paraId="5714EDE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8F6C6E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4.166</w:t>
            </w:r>
          </w:p>
        </w:tc>
        <w:tc>
          <w:tcPr>
            <w:tcW w:w="113" w:type="dxa"/>
          </w:tcPr>
          <w:p w14:paraId="0E39508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7D419B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4.234</w:t>
            </w:r>
          </w:p>
        </w:tc>
        <w:tc>
          <w:tcPr>
            <w:tcW w:w="113" w:type="dxa"/>
          </w:tcPr>
          <w:p w14:paraId="2EEC9D2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6551F0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4.279</w:t>
            </w:r>
          </w:p>
        </w:tc>
      </w:tr>
      <w:tr w:rsidR="00EB118B" w14:paraId="1BF363E1" w14:textId="77777777">
        <w:tc>
          <w:tcPr>
            <w:tcW w:w="510" w:type="dxa"/>
          </w:tcPr>
          <w:p w14:paraId="1209AB16"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1958</w:t>
            </w:r>
          </w:p>
        </w:tc>
        <w:tc>
          <w:tcPr>
            <w:tcW w:w="113" w:type="dxa"/>
          </w:tcPr>
          <w:p w14:paraId="17F52C7B" w14:textId="77777777" w:rsidR="00EB118B" w:rsidRDefault="00EB118B">
            <w:pPr>
              <w:pStyle w:val="a2interlin"/>
              <w:widowControl/>
              <w:tabs>
                <w:tab w:val="clear" w:pos="-720"/>
              </w:tabs>
              <w:spacing w:line="240" w:lineRule="auto"/>
              <w:rPr>
                <w:rFonts w:ascii="Arial" w:hAnsi="Arial"/>
                <w:sz w:val="16"/>
              </w:rPr>
            </w:pPr>
          </w:p>
        </w:tc>
        <w:tc>
          <w:tcPr>
            <w:tcW w:w="737" w:type="dxa"/>
          </w:tcPr>
          <w:p w14:paraId="33B83B1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4.309</w:t>
            </w:r>
          </w:p>
        </w:tc>
        <w:tc>
          <w:tcPr>
            <w:tcW w:w="113" w:type="dxa"/>
          </w:tcPr>
          <w:p w14:paraId="3DBF6AA6"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736B29D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4.313</w:t>
            </w:r>
          </w:p>
        </w:tc>
        <w:tc>
          <w:tcPr>
            <w:tcW w:w="76" w:type="dxa"/>
          </w:tcPr>
          <w:p w14:paraId="7131C8A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DEC29C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4.397</w:t>
            </w:r>
          </w:p>
        </w:tc>
        <w:tc>
          <w:tcPr>
            <w:tcW w:w="113" w:type="dxa"/>
          </w:tcPr>
          <w:p w14:paraId="080A9EA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A75B98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4.491</w:t>
            </w:r>
          </w:p>
        </w:tc>
        <w:tc>
          <w:tcPr>
            <w:tcW w:w="113" w:type="dxa"/>
          </w:tcPr>
          <w:p w14:paraId="315B146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E29D11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4.520</w:t>
            </w:r>
          </w:p>
        </w:tc>
        <w:tc>
          <w:tcPr>
            <w:tcW w:w="113" w:type="dxa"/>
          </w:tcPr>
          <w:p w14:paraId="7548136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91C8C3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4.514</w:t>
            </w:r>
          </w:p>
        </w:tc>
        <w:tc>
          <w:tcPr>
            <w:tcW w:w="113" w:type="dxa"/>
          </w:tcPr>
          <w:p w14:paraId="073CE0E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58C77C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4.544</w:t>
            </w:r>
          </w:p>
        </w:tc>
        <w:tc>
          <w:tcPr>
            <w:tcW w:w="113" w:type="dxa"/>
          </w:tcPr>
          <w:p w14:paraId="38DBC4D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21A504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4.574</w:t>
            </w:r>
          </w:p>
        </w:tc>
        <w:tc>
          <w:tcPr>
            <w:tcW w:w="113" w:type="dxa"/>
          </w:tcPr>
          <w:p w14:paraId="2685AEA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189D26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4.646</w:t>
            </w:r>
          </w:p>
        </w:tc>
        <w:tc>
          <w:tcPr>
            <w:tcW w:w="113" w:type="dxa"/>
          </w:tcPr>
          <w:p w14:paraId="4F59607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2D6346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4.689</w:t>
            </w:r>
          </w:p>
        </w:tc>
        <w:tc>
          <w:tcPr>
            <w:tcW w:w="113" w:type="dxa"/>
          </w:tcPr>
          <w:p w14:paraId="5EA553B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788AC4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4.732</w:t>
            </w:r>
          </w:p>
        </w:tc>
        <w:tc>
          <w:tcPr>
            <w:tcW w:w="113" w:type="dxa"/>
          </w:tcPr>
          <w:p w14:paraId="2147019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C1565E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4.787</w:t>
            </w:r>
          </w:p>
        </w:tc>
      </w:tr>
      <w:tr w:rsidR="00EB118B" w14:paraId="0AFC0C71" w14:textId="77777777">
        <w:tc>
          <w:tcPr>
            <w:tcW w:w="510" w:type="dxa"/>
            <w:tcBorders>
              <w:top w:val="single" w:sz="6" w:space="0" w:color="auto"/>
            </w:tcBorders>
          </w:tcPr>
          <w:p w14:paraId="634B661C"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1959</w:t>
            </w:r>
          </w:p>
        </w:tc>
        <w:tc>
          <w:tcPr>
            <w:tcW w:w="113" w:type="dxa"/>
          </w:tcPr>
          <w:p w14:paraId="5E9922ED"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14:paraId="33DDC75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4.794</w:t>
            </w:r>
          </w:p>
        </w:tc>
        <w:tc>
          <w:tcPr>
            <w:tcW w:w="113" w:type="dxa"/>
          </w:tcPr>
          <w:p w14:paraId="5E366937"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14:paraId="686F5DC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4.817</w:t>
            </w:r>
          </w:p>
        </w:tc>
        <w:tc>
          <w:tcPr>
            <w:tcW w:w="76" w:type="dxa"/>
          </w:tcPr>
          <w:p w14:paraId="136DDD10"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8C657A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4.843</w:t>
            </w:r>
          </w:p>
        </w:tc>
        <w:tc>
          <w:tcPr>
            <w:tcW w:w="113" w:type="dxa"/>
          </w:tcPr>
          <w:p w14:paraId="6C1D54EB"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C4F9E8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4.873</w:t>
            </w:r>
          </w:p>
        </w:tc>
        <w:tc>
          <w:tcPr>
            <w:tcW w:w="113" w:type="dxa"/>
          </w:tcPr>
          <w:p w14:paraId="55807A5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CE1BC9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4.888</w:t>
            </w:r>
          </w:p>
        </w:tc>
        <w:tc>
          <w:tcPr>
            <w:tcW w:w="113" w:type="dxa"/>
          </w:tcPr>
          <w:p w14:paraId="3B0C98B0"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6D4A7BB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4.860</w:t>
            </w:r>
          </w:p>
        </w:tc>
        <w:tc>
          <w:tcPr>
            <w:tcW w:w="113" w:type="dxa"/>
          </w:tcPr>
          <w:p w14:paraId="5D79FFC3"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2C55D0A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4.860</w:t>
            </w:r>
          </w:p>
        </w:tc>
        <w:tc>
          <w:tcPr>
            <w:tcW w:w="113" w:type="dxa"/>
          </w:tcPr>
          <w:p w14:paraId="73327753"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218912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4.868</w:t>
            </w:r>
          </w:p>
        </w:tc>
        <w:tc>
          <w:tcPr>
            <w:tcW w:w="113" w:type="dxa"/>
          </w:tcPr>
          <w:p w14:paraId="33848112"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D58608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4.894</w:t>
            </w:r>
          </w:p>
        </w:tc>
        <w:tc>
          <w:tcPr>
            <w:tcW w:w="113" w:type="dxa"/>
          </w:tcPr>
          <w:p w14:paraId="427C4F2C"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5F617F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4.909</w:t>
            </w:r>
          </w:p>
        </w:tc>
        <w:tc>
          <w:tcPr>
            <w:tcW w:w="113" w:type="dxa"/>
          </w:tcPr>
          <w:p w14:paraId="3D011A92"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6E65185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4.926</w:t>
            </w:r>
          </w:p>
        </w:tc>
        <w:tc>
          <w:tcPr>
            <w:tcW w:w="113" w:type="dxa"/>
          </w:tcPr>
          <w:p w14:paraId="3763E8D9"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EE8907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4.969</w:t>
            </w:r>
          </w:p>
        </w:tc>
      </w:tr>
      <w:tr w:rsidR="00EB118B" w14:paraId="58DB9182" w14:textId="77777777">
        <w:tc>
          <w:tcPr>
            <w:tcW w:w="510" w:type="dxa"/>
          </w:tcPr>
          <w:p w14:paraId="0275F64A"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1960</w:t>
            </w:r>
          </w:p>
        </w:tc>
        <w:tc>
          <w:tcPr>
            <w:tcW w:w="113" w:type="dxa"/>
          </w:tcPr>
          <w:p w14:paraId="027620F2" w14:textId="77777777" w:rsidR="00EB118B" w:rsidRDefault="00EB118B">
            <w:pPr>
              <w:pStyle w:val="a2interlin"/>
              <w:widowControl/>
              <w:tabs>
                <w:tab w:val="clear" w:pos="-720"/>
              </w:tabs>
              <w:spacing w:line="240" w:lineRule="auto"/>
              <w:rPr>
                <w:rFonts w:ascii="Arial" w:hAnsi="Arial"/>
                <w:sz w:val="16"/>
              </w:rPr>
            </w:pPr>
          </w:p>
        </w:tc>
        <w:tc>
          <w:tcPr>
            <w:tcW w:w="737" w:type="dxa"/>
          </w:tcPr>
          <w:p w14:paraId="08DA8FE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4.930</w:t>
            </w:r>
          </w:p>
        </w:tc>
        <w:tc>
          <w:tcPr>
            <w:tcW w:w="113" w:type="dxa"/>
          </w:tcPr>
          <w:p w14:paraId="43CF4CEE"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02C72BA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4.926</w:t>
            </w:r>
          </w:p>
        </w:tc>
        <w:tc>
          <w:tcPr>
            <w:tcW w:w="76" w:type="dxa"/>
          </w:tcPr>
          <w:p w14:paraId="2DE1C01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8921A5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4.920</w:t>
            </w:r>
          </w:p>
        </w:tc>
        <w:tc>
          <w:tcPr>
            <w:tcW w:w="113" w:type="dxa"/>
          </w:tcPr>
          <w:p w14:paraId="2808E44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82B4B5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4.924</w:t>
            </w:r>
          </w:p>
        </w:tc>
        <w:tc>
          <w:tcPr>
            <w:tcW w:w="113" w:type="dxa"/>
          </w:tcPr>
          <w:p w14:paraId="2FF7367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9F1E4B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4.909</w:t>
            </w:r>
          </w:p>
        </w:tc>
        <w:tc>
          <w:tcPr>
            <w:tcW w:w="113" w:type="dxa"/>
          </w:tcPr>
          <w:p w14:paraId="0FE0777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1538CB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4.905</w:t>
            </w:r>
          </w:p>
        </w:tc>
        <w:tc>
          <w:tcPr>
            <w:tcW w:w="113" w:type="dxa"/>
          </w:tcPr>
          <w:p w14:paraId="6D49E75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73D3B3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4.903</w:t>
            </w:r>
          </w:p>
        </w:tc>
        <w:tc>
          <w:tcPr>
            <w:tcW w:w="113" w:type="dxa"/>
          </w:tcPr>
          <w:p w14:paraId="1316816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16E477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4.913</w:t>
            </w:r>
          </w:p>
        </w:tc>
        <w:tc>
          <w:tcPr>
            <w:tcW w:w="113" w:type="dxa"/>
          </w:tcPr>
          <w:p w14:paraId="5EB9A42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2DA93C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4.943</w:t>
            </w:r>
          </w:p>
        </w:tc>
        <w:tc>
          <w:tcPr>
            <w:tcW w:w="113" w:type="dxa"/>
          </w:tcPr>
          <w:p w14:paraId="6663201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3D1F48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4.956</w:t>
            </w:r>
          </w:p>
        </w:tc>
        <w:tc>
          <w:tcPr>
            <w:tcW w:w="113" w:type="dxa"/>
          </w:tcPr>
          <w:p w14:paraId="289FD74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711D97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4.962</w:t>
            </w:r>
          </w:p>
        </w:tc>
        <w:tc>
          <w:tcPr>
            <w:tcW w:w="113" w:type="dxa"/>
          </w:tcPr>
          <w:p w14:paraId="22D17A7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952CEF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4.999</w:t>
            </w:r>
          </w:p>
        </w:tc>
      </w:tr>
      <w:tr w:rsidR="00EB118B" w14:paraId="3A330CF7" w14:textId="77777777">
        <w:tc>
          <w:tcPr>
            <w:tcW w:w="510" w:type="dxa"/>
          </w:tcPr>
          <w:p w14:paraId="7A69FAA5"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1961</w:t>
            </w:r>
          </w:p>
        </w:tc>
        <w:tc>
          <w:tcPr>
            <w:tcW w:w="113" w:type="dxa"/>
          </w:tcPr>
          <w:p w14:paraId="4EC184A6" w14:textId="77777777" w:rsidR="00EB118B" w:rsidRDefault="00EB118B">
            <w:pPr>
              <w:pStyle w:val="a2interlin"/>
              <w:widowControl/>
              <w:tabs>
                <w:tab w:val="clear" w:pos="-720"/>
              </w:tabs>
              <w:spacing w:line="240" w:lineRule="auto"/>
              <w:rPr>
                <w:rFonts w:ascii="Arial" w:hAnsi="Arial"/>
                <w:sz w:val="16"/>
              </w:rPr>
            </w:pPr>
          </w:p>
        </w:tc>
        <w:tc>
          <w:tcPr>
            <w:tcW w:w="737" w:type="dxa"/>
          </w:tcPr>
          <w:p w14:paraId="710AC61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5.020</w:t>
            </w:r>
          </w:p>
        </w:tc>
        <w:tc>
          <w:tcPr>
            <w:tcW w:w="113" w:type="dxa"/>
          </w:tcPr>
          <w:p w14:paraId="455F69BB"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7867F61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4.979</w:t>
            </w:r>
          </w:p>
        </w:tc>
        <w:tc>
          <w:tcPr>
            <w:tcW w:w="76" w:type="dxa"/>
          </w:tcPr>
          <w:p w14:paraId="47588AF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AD767E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4.957</w:t>
            </w:r>
          </w:p>
        </w:tc>
        <w:tc>
          <w:tcPr>
            <w:tcW w:w="113" w:type="dxa"/>
          </w:tcPr>
          <w:p w14:paraId="24BA5B7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C53CDC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4.970</w:t>
            </w:r>
          </w:p>
        </w:tc>
        <w:tc>
          <w:tcPr>
            <w:tcW w:w="113" w:type="dxa"/>
          </w:tcPr>
          <w:p w14:paraId="560B2F0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618F00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4.957</w:t>
            </w:r>
          </w:p>
        </w:tc>
        <w:tc>
          <w:tcPr>
            <w:tcW w:w="113" w:type="dxa"/>
          </w:tcPr>
          <w:p w14:paraId="05BDCC8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D5C64E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4.930</w:t>
            </w:r>
          </w:p>
        </w:tc>
        <w:tc>
          <w:tcPr>
            <w:tcW w:w="113" w:type="dxa"/>
          </w:tcPr>
          <w:p w14:paraId="3C97060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8CED87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4.930</w:t>
            </w:r>
          </w:p>
        </w:tc>
        <w:tc>
          <w:tcPr>
            <w:tcW w:w="113" w:type="dxa"/>
          </w:tcPr>
          <w:p w14:paraId="02522CB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58AFF4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4.938</w:t>
            </w:r>
          </w:p>
        </w:tc>
        <w:tc>
          <w:tcPr>
            <w:tcW w:w="113" w:type="dxa"/>
          </w:tcPr>
          <w:p w14:paraId="60708F4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936708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4.942</w:t>
            </w:r>
          </w:p>
        </w:tc>
        <w:tc>
          <w:tcPr>
            <w:tcW w:w="113" w:type="dxa"/>
          </w:tcPr>
          <w:p w14:paraId="18872EE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51E26B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4.961</w:t>
            </w:r>
          </w:p>
        </w:tc>
        <w:tc>
          <w:tcPr>
            <w:tcW w:w="113" w:type="dxa"/>
          </w:tcPr>
          <w:p w14:paraId="40BEE33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61F6E1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5.038</w:t>
            </w:r>
          </w:p>
        </w:tc>
        <w:tc>
          <w:tcPr>
            <w:tcW w:w="113" w:type="dxa"/>
          </w:tcPr>
          <w:p w14:paraId="2ECEB87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B87F79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5.047</w:t>
            </w:r>
          </w:p>
        </w:tc>
      </w:tr>
      <w:tr w:rsidR="00EB118B" w14:paraId="48DA32E5" w14:textId="77777777">
        <w:tc>
          <w:tcPr>
            <w:tcW w:w="510" w:type="dxa"/>
          </w:tcPr>
          <w:p w14:paraId="53852BC8"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1962</w:t>
            </w:r>
          </w:p>
        </w:tc>
        <w:tc>
          <w:tcPr>
            <w:tcW w:w="113" w:type="dxa"/>
          </w:tcPr>
          <w:p w14:paraId="36ED7F82" w14:textId="77777777" w:rsidR="00EB118B" w:rsidRDefault="00EB118B">
            <w:pPr>
              <w:pStyle w:val="a2interlin"/>
              <w:widowControl/>
              <w:tabs>
                <w:tab w:val="clear" w:pos="-720"/>
              </w:tabs>
              <w:spacing w:line="240" w:lineRule="auto"/>
              <w:rPr>
                <w:rFonts w:ascii="Arial" w:hAnsi="Arial"/>
                <w:sz w:val="16"/>
              </w:rPr>
            </w:pPr>
          </w:p>
        </w:tc>
        <w:tc>
          <w:tcPr>
            <w:tcW w:w="737" w:type="dxa"/>
          </w:tcPr>
          <w:p w14:paraId="50416EA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5.038</w:t>
            </w:r>
          </w:p>
        </w:tc>
        <w:tc>
          <w:tcPr>
            <w:tcW w:w="113" w:type="dxa"/>
          </w:tcPr>
          <w:p w14:paraId="793DC624"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51E740F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5.061</w:t>
            </w:r>
          </w:p>
        </w:tc>
        <w:tc>
          <w:tcPr>
            <w:tcW w:w="76" w:type="dxa"/>
          </w:tcPr>
          <w:p w14:paraId="2FB5627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C8F0AF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5.105</w:t>
            </w:r>
          </w:p>
        </w:tc>
        <w:tc>
          <w:tcPr>
            <w:tcW w:w="113" w:type="dxa"/>
          </w:tcPr>
          <w:p w14:paraId="76A4146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FB04EA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5.177</w:t>
            </w:r>
          </w:p>
        </w:tc>
        <w:tc>
          <w:tcPr>
            <w:tcW w:w="113" w:type="dxa"/>
          </w:tcPr>
          <w:p w14:paraId="79C600D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C1BC77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5.243</w:t>
            </w:r>
          </w:p>
        </w:tc>
        <w:tc>
          <w:tcPr>
            <w:tcW w:w="113" w:type="dxa"/>
          </w:tcPr>
          <w:p w14:paraId="10C1296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D5D4AB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5.270</w:t>
            </w:r>
          </w:p>
        </w:tc>
        <w:tc>
          <w:tcPr>
            <w:tcW w:w="113" w:type="dxa"/>
          </w:tcPr>
          <w:p w14:paraId="5F07946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0D562C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5.270</w:t>
            </w:r>
          </w:p>
        </w:tc>
        <w:tc>
          <w:tcPr>
            <w:tcW w:w="113" w:type="dxa"/>
          </w:tcPr>
          <w:p w14:paraId="553A3B1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5F9A4F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5.257</w:t>
            </w:r>
          </w:p>
        </w:tc>
        <w:tc>
          <w:tcPr>
            <w:tcW w:w="113" w:type="dxa"/>
          </w:tcPr>
          <w:p w14:paraId="4539853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AB9979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5.289</w:t>
            </w:r>
          </w:p>
        </w:tc>
        <w:tc>
          <w:tcPr>
            <w:tcW w:w="113" w:type="dxa"/>
          </w:tcPr>
          <w:p w14:paraId="4CF9E75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A2D63E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5.340</w:t>
            </w:r>
          </w:p>
        </w:tc>
        <w:tc>
          <w:tcPr>
            <w:tcW w:w="113" w:type="dxa"/>
          </w:tcPr>
          <w:p w14:paraId="2A5F5B1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736024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5.477</w:t>
            </w:r>
          </w:p>
        </w:tc>
        <w:tc>
          <w:tcPr>
            <w:tcW w:w="113" w:type="dxa"/>
          </w:tcPr>
          <w:p w14:paraId="5E01585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4A714E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5.547</w:t>
            </w:r>
          </w:p>
        </w:tc>
      </w:tr>
      <w:tr w:rsidR="00EB118B" w14:paraId="6FD0D1BE" w14:textId="77777777">
        <w:tc>
          <w:tcPr>
            <w:tcW w:w="510" w:type="dxa"/>
          </w:tcPr>
          <w:p w14:paraId="75DF4598"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1963</w:t>
            </w:r>
          </w:p>
        </w:tc>
        <w:tc>
          <w:tcPr>
            <w:tcW w:w="113" w:type="dxa"/>
          </w:tcPr>
          <w:p w14:paraId="117DC039" w14:textId="77777777" w:rsidR="00EB118B" w:rsidRDefault="00EB118B">
            <w:pPr>
              <w:pStyle w:val="a2interlin"/>
              <w:widowControl/>
              <w:tabs>
                <w:tab w:val="clear" w:pos="-720"/>
              </w:tabs>
              <w:spacing w:line="240" w:lineRule="auto"/>
              <w:rPr>
                <w:rFonts w:ascii="Arial" w:hAnsi="Arial"/>
                <w:sz w:val="16"/>
              </w:rPr>
            </w:pPr>
          </w:p>
        </w:tc>
        <w:tc>
          <w:tcPr>
            <w:tcW w:w="737" w:type="dxa"/>
          </w:tcPr>
          <w:p w14:paraId="204402A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5.560</w:t>
            </w:r>
          </w:p>
        </w:tc>
        <w:tc>
          <w:tcPr>
            <w:tcW w:w="113" w:type="dxa"/>
          </w:tcPr>
          <w:p w14:paraId="6C279AFC"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4671A43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5.604</w:t>
            </w:r>
          </w:p>
        </w:tc>
        <w:tc>
          <w:tcPr>
            <w:tcW w:w="76" w:type="dxa"/>
          </w:tcPr>
          <w:p w14:paraId="10B5B6C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631161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5.713</w:t>
            </w:r>
          </w:p>
        </w:tc>
        <w:tc>
          <w:tcPr>
            <w:tcW w:w="113" w:type="dxa"/>
          </w:tcPr>
          <w:p w14:paraId="4428E2C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F91644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5.709</w:t>
            </w:r>
          </w:p>
        </w:tc>
        <w:tc>
          <w:tcPr>
            <w:tcW w:w="113" w:type="dxa"/>
          </w:tcPr>
          <w:p w14:paraId="37C1E70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4C866D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5.741</w:t>
            </w:r>
          </w:p>
        </w:tc>
        <w:tc>
          <w:tcPr>
            <w:tcW w:w="113" w:type="dxa"/>
          </w:tcPr>
          <w:p w14:paraId="371DE62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1141C4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5.635</w:t>
            </w:r>
          </w:p>
        </w:tc>
        <w:tc>
          <w:tcPr>
            <w:tcW w:w="113" w:type="dxa"/>
          </w:tcPr>
          <w:p w14:paraId="4B8E622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0595EF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5.695</w:t>
            </w:r>
          </w:p>
        </w:tc>
        <w:tc>
          <w:tcPr>
            <w:tcW w:w="113" w:type="dxa"/>
          </w:tcPr>
          <w:p w14:paraId="6F9E1FC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035BF2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5.754</w:t>
            </w:r>
          </w:p>
        </w:tc>
        <w:tc>
          <w:tcPr>
            <w:tcW w:w="113" w:type="dxa"/>
          </w:tcPr>
          <w:p w14:paraId="48F40FD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6118E6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5.741</w:t>
            </w:r>
          </w:p>
        </w:tc>
        <w:tc>
          <w:tcPr>
            <w:tcW w:w="113" w:type="dxa"/>
          </w:tcPr>
          <w:p w14:paraId="7A915F6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6051B8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5.757</w:t>
            </w:r>
          </w:p>
        </w:tc>
        <w:tc>
          <w:tcPr>
            <w:tcW w:w="113" w:type="dxa"/>
          </w:tcPr>
          <w:p w14:paraId="7CFCE2B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C92E2A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5.829</w:t>
            </w:r>
          </w:p>
        </w:tc>
        <w:tc>
          <w:tcPr>
            <w:tcW w:w="113" w:type="dxa"/>
          </w:tcPr>
          <w:p w14:paraId="7A0CBAB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563C6D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5.851</w:t>
            </w:r>
          </w:p>
        </w:tc>
      </w:tr>
      <w:tr w:rsidR="00EB118B" w14:paraId="5ABE1CBD" w14:textId="77777777">
        <w:tc>
          <w:tcPr>
            <w:tcW w:w="510" w:type="dxa"/>
            <w:tcBorders>
              <w:top w:val="single" w:sz="6" w:space="0" w:color="auto"/>
            </w:tcBorders>
          </w:tcPr>
          <w:p w14:paraId="390B4E79"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1964</w:t>
            </w:r>
          </w:p>
        </w:tc>
        <w:tc>
          <w:tcPr>
            <w:tcW w:w="113" w:type="dxa"/>
          </w:tcPr>
          <w:p w14:paraId="01CE59E4"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14:paraId="645B42D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5.842</w:t>
            </w:r>
          </w:p>
        </w:tc>
        <w:tc>
          <w:tcPr>
            <w:tcW w:w="113" w:type="dxa"/>
          </w:tcPr>
          <w:p w14:paraId="1C1F0E3E"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14:paraId="6E72217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5.846</w:t>
            </w:r>
          </w:p>
        </w:tc>
        <w:tc>
          <w:tcPr>
            <w:tcW w:w="76" w:type="dxa"/>
          </w:tcPr>
          <w:p w14:paraId="2B7B7E65"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BACB55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5.864</w:t>
            </w:r>
          </w:p>
        </w:tc>
        <w:tc>
          <w:tcPr>
            <w:tcW w:w="113" w:type="dxa"/>
          </w:tcPr>
          <w:p w14:paraId="6BB5C3D6"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726E4E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5.886</w:t>
            </w:r>
          </w:p>
        </w:tc>
        <w:tc>
          <w:tcPr>
            <w:tcW w:w="113" w:type="dxa"/>
          </w:tcPr>
          <w:p w14:paraId="6A2824A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2112A6A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5.901</w:t>
            </w:r>
          </w:p>
        </w:tc>
        <w:tc>
          <w:tcPr>
            <w:tcW w:w="113" w:type="dxa"/>
          </w:tcPr>
          <w:p w14:paraId="6390574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370BC8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5.980</w:t>
            </w:r>
          </w:p>
        </w:tc>
        <w:tc>
          <w:tcPr>
            <w:tcW w:w="113" w:type="dxa"/>
          </w:tcPr>
          <w:p w14:paraId="06FE0F78"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BA4227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6.109</w:t>
            </w:r>
          </w:p>
        </w:tc>
        <w:tc>
          <w:tcPr>
            <w:tcW w:w="113" w:type="dxa"/>
          </w:tcPr>
          <w:p w14:paraId="42CA3D90"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63A8A87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6.205</w:t>
            </w:r>
          </w:p>
        </w:tc>
        <w:tc>
          <w:tcPr>
            <w:tcW w:w="113" w:type="dxa"/>
          </w:tcPr>
          <w:p w14:paraId="585386F7"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76D923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6.266</w:t>
            </w:r>
          </w:p>
        </w:tc>
        <w:tc>
          <w:tcPr>
            <w:tcW w:w="113" w:type="dxa"/>
          </w:tcPr>
          <w:p w14:paraId="61900633"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6D4ABCC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6.369</w:t>
            </w:r>
          </w:p>
        </w:tc>
        <w:tc>
          <w:tcPr>
            <w:tcW w:w="113" w:type="dxa"/>
          </w:tcPr>
          <w:p w14:paraId="6738E77F"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D15DED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6.516</w:t>
            </w:r>
          </w:p>
        </w:tc>
        <w:tc>
          <w:tcPr>
            <w:tcW w:w="113" w:type="dxa"/>
          </w:tcPr>
          <w:p w14:paraId="1B1185B7"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A43812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6.592</w:t>
            </w:r>
          </w:p>
        </w:tc>
      </w:tr>
      <w:tr w:rsidR="00EB118B" w14:paraId="601A5F6B" w14:textId="77777777">
        <w:tc>
          <w:tcPr>
            <w:tcW w:w="510" w:type="dxa"/>
          </w:tcPr>
          <w:p w14:paraId="4A61769F"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1965</w:t>
            </w:r>
          </w:p>
        </w:tc>
        <w:tc>
          <w:tcPr>
            <w:tcW w:w="113" w:type="dxa"/>
          </w:tcPr>
          <w:p w14:paraId="18108430" w14:textId="77777777" w:rsidR="00EB118B" w:rsidRDefault="00EB118B">
            <w:pPr>
              <w:pStyle w:val="a2interlin"/>
              <w:widowControl/>
              <w:tabs>
                <w:tab w:val="clear" w:pos="-720"/>
              </w:tabs>
              <w:spacing w:line="240" w:lineRule="auto"/>
              <w:rPr>
                <w:rFonts w:ascii="Arial" w:hAnsi="Arial"/>
                <w:sz w:val="16"/>
              </w:rPr>
            </w:pPr>
          </w:p>
        </w:tc>
        <w:tc>
          <w:tcPr>
            <w:tcW w:w="737" w:type="dxa"/>
          </w:tcPr>
          <w:p w14:paraId="4CABD16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6.657</w:t>
            </w:r>
          </w:p>
        </w:tc>
        <w:tc>
          <w:tcPr>
            <w:tcW w:w="113" w:type="dxa"/>
          </w:tcPr>
          <w:p w14:paraId="768DE79C"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3CFB418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6.771</w:t>
            </w:r>
          </w:p>
        </w:tc>
        <w:tc>
          <w:tcPr>
            <w:tcW w:w="76" w:type="dxa"/>
          </w:tcPr>
          <w:p w14:paraId="0E0DF3F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8554AB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6.824</w:t>
            </w:r>
          </w:p>
        </w:tc>
        <w:tc>
          <w:tcPr>
            <w:tcW w:w="113" w:type="dxa"/>
          </w:tcPr>
          <w:p w14:paraId="0B1FE4E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19C97D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6.874</w:t>
            </w:r>
          </w:p>
        </w:tc>
        <w:tc>
          <w:tcPr>
            <w:tcW w:w="113" w:type="dxa"/>
          </w:tcPr>
          <w:p w14:paraId="4F7A79A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89A1EB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6.902</w:t>
            </w:r>
          </w:p>
        </w:tc>
        <w:tc>
          <w:tcPr>
            <w:tcW w:w="113" w:type="dxa"/>
          </w:tcPr>
          <w:p w14:paraId="3B990F8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9F6491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6.871</w:t>
            </w:r>
          </w:p>
        </w:tc>
        <w:tc>
          <w:tcPr>
            <w:tcW w:w="113" w:type="dxa"/>
          </w:tcPr>
          <w:p w14:paraId="78600D3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7E8DB6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6.880</w:t>
            </w:r>
          </w:p>
        </w:tc>
        <w:tc>
          <w:tcPr>
            <w:tcW w:w="113" w:type="dxa"/>
          </w:tcPr>
          <w:p w14:paraId="5B364DE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D57229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6.915</w:t>
            </w:r>
          </w:p>
        </w:tc>
        <w:tc>
          <w:tcPr>
            <w:tcW w:w="113" w:type="dxa"/>
          </w:tcPr>
          <w:p w14:paraId="22D77B0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F97E33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6.981</w:t>
            </w:r>
          </w:p>
        </w:tc>
        <w:tc>
          <w:tcPr>
            <w:tcW w:w="113" w:type="dxa"/>
          </w:tcPr>
          <w:p w14:paraId="40F53BE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B07F53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7.018</w:t>
            </w:r>
          </w:p>
        </w:tc>
        <w:tc>
          <w:tcPr>
            <w:tcW w:w="113" w:type="dxa"/>
          </w:tcPr>
          <w:p w14:paraId="1B57393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C39CA1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7.169</w:t>
            </w:r>
          </w:p>
        </w:tc>
        <w:tc>
          <w:tcPr>
            <w:tcW w:w="113" w:type="dxa"/>
          </w:tcPr>
          <w:p w14:paraId="500AC48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8221F5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7.210</w:t>
            </w:r>
          </w:p>
        </w:tc>
      </w:tr>
      <w:tr w:rsidR="00EB118B" w14:paraId="021BB1AB" w14:textId="77777777">
        <w:tc>
          <w:tcPr>
            <w:tcW w:w="510" w:type="dxa"/>
          </w:tcPr>
          <w:p w14:paraId="6ECB78E4"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1966</w:t>
            </w:r>
          </w:p>
        </w:tc>
        <w:tc>
          <w:tcPr>
            <w:tcW w:w="113" w:type="dxa"/>
          </w:tcPr>
          <w:p w14:paraId="0EE9A7AF" w14:textId="77777777" w:rsidR="00EB118B" w:rsidRDefault="00EB118B">
            <w:pPr>
              <w:pStyle w:val="a2interlin"/>
              <w:widowControl/>
              <w:tabs>
                <w:tab w:val="clear" w:pos="-720"/>
              </w:tabs>
              <w:spacing w:line="240" w:lineRule="auto"/>
              <w:rPr>
                <w:rFonts w:ascii="Arial" w:hAnsi="Arial"/>
                <w:sz w:val="16"/>
              </w:rPr>
            </w:pPr>
          </w:p>
        </w:tc>
        <w:tc>
          <w:tcPr>
            <w:tcW w:w="737" w:type="dxa"/>
          </w:tcPr>
          <w:p w14:paraId="34D2AAE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7.197</w:t>
            </w:r>
          </w:p>
        </w:tc>
        <w:tc>
          <w:tcPr>
            <w:tcW w:w="113" w:type="dxa"/>
          </w:tcPr>
          <w:p w14:paraId="10F45BCF"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0972C48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7.191</w:t>
            </w:r>
          </w:p>
        </w:tc>
        <w:tc>
          <w:tcPr>
            <w:tcW w:w="76" w:type="dxa"/>
          </w:tcPr>
          <w:p w14:paraId="12EA4EF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1E3AD4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7.191</w:t>
            </w:r>
          </w:p>
        </w:tc>
        <w:tc>
          <w:tcPr>
            <w:tcW w:w="113" w:type="dxa"/>
          </w:tcPr>
          <w:p w14:paraId="567C217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31C986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7.260</w:t>
            </w:r>
          </w:p>
        </w:tc>
        <w:tc>
          <w:tcPr>
            <w:tcW w:w="113" w:type="dxa"/>
          </w:tcPr>
          <w:p w14:paraId="2B10E21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1BE91A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7.366</w:t>
            </w:r>
          </w:p>
        </w:tc>
        <w:tc>
          <w:tcPr>
            <w:tcW w:w="113" w:type="dxa"/>
          </w:tcPr>
          <w:p w14:paraId="46E692D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69B9CB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7.380</w:t>
            </w:r>
          </w:p>
        </w:tc>
        <w:tc>
          <w:tcPr>
            <w:tcW w:w="113" w:type="dxa"/>
          </w:tcPr>
          <w:p w14:paraId="6AD8002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B8BCD8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7.376</w:t>
            </w:r>
          </w:p>
        </w:tc>
        <w:tc>
          <w:tcPr>
            <w:tcW w:w="113" w:type="dxa"/>
          </w:tcPr>
          <w:p w14:paraId="3D58DF1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573DCA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7.389</w:t>
            </w:r>
          </w:p>
        </w:tc>
        <w:tc>
          <w:tcPr>
            <w:tcW w:w="113" w:type="dxa"/>
          </w:tcPr>
          <w:p w14:paraId="18E50EA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67096B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7.366</w:t>
            </w:r>
          </w:p>
        </w:tc>
        <w:tc>
          <w:tcPr>
            <w:tcW w:w="113" w:type="dxa"/>
          </w:tcPr>
          <w:p w14:paraId="4852566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9C96D2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7.411</w:t>
            </w:r>
          </w:p>
        </w:tc>
        <w:tc>
          <w:tcPr>
            <w:tcW w:w="113" w:type="dxa"/>
          </w:tcPr>
          <w:p w14:paraId="5F6E6DA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A7187B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7.540</w:t>
            </w:r>
          </w:p>
        </w:tc>
        <w:tc>
          <w:tcPr>
            <w:tcW w:w="113" w:type="dxa"/>
          </w:tcPr>
          <w:p w14:paraId="6071695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9E2852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7.589</w:t>
            </w:r>
          </w:p>
        </w:tc>
      </w:tr>
      <w:tr w:rsidR="00EB118B" w14:paraId="608D1452" w14:textId="77777777">
        <w:tc>
          <w:tcPr>
            <w:tcW w:w="510" w:type="dxa"/>
          </w:tcPr>
          <w:p w14:paraId="7B7BA816"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1967</w:t>
            </w:r>
          </w:p>
        </w:tc>
        <w:tc>
          <w:tcPr>
            <w:tcW w:w="113" w:type="dxa"/>
          </w:tcPr>
          <w:p w14:paraId="51EC5253" w14:textId="77777777" w:rsidR="00EB118B" w:rsidRDefault="00EB118B">
            <w:pPr>
              <w:pStyle w:val="a2interlin"/>
              <w:widowControl/>
              <w:tabs>
                <w:tab w:val="clear" w:pos="-720"/>
              </w:tabs>
              <w:spacing w:line="240" w:lineRule="auto"/>
              <w:rPr>
                <w:rFonts w:ascii="Arial" w:hAnsi="Arial"/>
                <w:sz w:val="16"/>
              </w:rPr>
            </w:pPr>
          </w:p>
        </w:tc>
        <w:tc>
          <w:tcPr>
            <w:tcW w:w="737" w:type="dxa"/>
          </w:tcPr>
          <w:p w14:paraId="721F0E2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7.593</w:t>
            </w:r>
          </w:p>
        </w:tc>
        <w:tc>
          <w:tcPr>
            <w:tcW w:w="113" w:type="dxa"/>
          </w:tcPr>
          <w:p w14:paraId="2C6E9309"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290B81D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7.652</w:t>
            </w:r>
          </w:p>
        </w:tc>
        <w:tc>
          <w:tcPr>
            <w:tcW w:w="76" w:type="dxa"/>
          </w:tcPr>
          <w:p w14:paraId="39809FB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67D344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7.684</w:t>
            </w:r>
          </w:p>
        </w:tc>
        <w:tc>
          <w:tcPr>
            <w:tcW w:w="113" w:type="dxa"/>
          </w:tcPr>
          <w:p w14:paraId="5C4B9C7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BBDD00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7.791</w:t>
            </w:r>
          </w:p>
        </w:tc>
        <w:tc>
          <w:tcPr>
            <w:tcW w:w="113" w:type="dxa"/>
          </w:tcPr>
          <w:p w14:paraId="1BE1833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574A2F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7.818</w:t>
            </w:r>
          </w:p>
        </w:tc>
        <w:tc>
          <w:tcPr>
            <w:tcW w:w="113" w:type="dxa"/>
          </w:tcPr>
          <w:p w14:paraId="569B9A9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A87798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7.750</w:t>
            </w:r>
          </w:p>
        </w:tc>
        <w:tc>
          <w:tcPr>
            <w:tcW w:w="113" w:type="dxa"/>
          </w:tcPr>
          <w:p w14:paraId="2A4E6A5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D516E5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7.755</w:t>
            </w:r>
          </w:p>
        </w:tc>
        <w:tc>
          <w:tcPr>
            <w:tcW w:w="113" w:type="dxa"/>
          </w:tcPr>
          <w:p w14:paraId="5802829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35931F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7.868</w:t>
            </w:r>
          </w:p>
        </w:tc>
        <w:tc>
          <w:tcPr>
            <w:tcW w:w="113" w:type="dxa"/>
          </w:tcPr>
          <w:p w14:paraId="3FDF0A1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A936FF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7.890</w:t>
            </w:r>
          </w:p>
        </w:tc>
        <w:tc>
          <w:tcPr>
            <w:tcW w:w="113" w:type="dxa"/>
          </w:tcPr>
          <w:p w14:paraId="353B65D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2BEE6C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7.922</w:t>
            </w:r>
          </w:p>
        </w:tc>
        <w:tc>
          <w:tcPr>
            <w:tcW w:w="113" w:type="dxa"/>
          </w:tcPr>
          <w:p w14:paraId="30A791C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78FFE9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8.087</w:t>
            </w:r>
          </w:p>
        </w:tc>
        <w:tc>
          <w:tcPr>
            <w:tcW w:w="113" w:type="dxa"/>
          </w:tcPr>
          <w:p w14:paraId="5A27DB3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612F6A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8.087</w:t>
            </w:r>
          </w:p>
        </w:tc>
      </w:tr>
      <w:tr w:rsidR="00EB118B" w14:paraId="61C78FFB" w14:textId="77777777">
        <w:tc>
          <w:tcPr>
            <w:tcW w:w="510" w:type="dxa"/>
          </w:tcPr>
          <w:p w14:paraId="1F517BB6"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1968</w:t>
            </w:r>
          </w:p>
        </w:tc>
        <w:tc>
          <w:tcPr>
            <w:tcW w:w="113" w:type="dxa"/>
          </w:tcPr>
          <w:p w14:paraId="1403BA81" w14:textId="77777777" w:rsidR="00EB118B" w:rsidRDefault="00EB118B">
            <w:pPr>
              <w:pStyle w:val="a2interlin"/>
              <w:widowControl/>
              <w:tabs>
                <w:tab w:val="clear" w:pos="-720"/>
              </w:tabs>
              <w:spacing w:line="240" w:lineRule="auto"/>
              <w:rPr>
                <w:rFonts w:ascii="Arial" w:hAnsi="Arial"/>
                <w:sz w:val="16"/>
              </w:rPr>
            </w:pPr>
          </w:p>
        </w:tc>
        <w:tc>
          <w:tcPr>
            <w:tcW w:w="737" w:type="dxa"/>
          </w:tcPr>
          <w:p w14:paraId="6E16A1F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8.110</w:t>
            </w:r>
          </w:p>
        </w:tc>
        <w:tc>
          <w:tcPr>
            <w:tcW w:w="113" w:type="dxa"/>
          </w:tcPr>
          <w:p w14:paraId="75510015"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3F7D270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8.110</w:t>
            </w:r>
          </w:p>
        </w:tc>
        <w:tc>
          <w:tcPr>
            <w:tcW w:w="76" w:type="dxa"/>
          </w:tcPr>
          <w:p w14:paraId="3F4F2C0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B5A003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8.193</w:t>
            </w:r>
          </w:p>
        </w:tc>
        <w:tc>
          <w:tcPr>
            <w:tcW w:w="113" w:type="dxa"/>
          </w:tcPr>
          <w:p w14:paraId="26C7CDE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A32AAB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8.265</w:t>
            </w:r>
          </w:p>
        </w:tc>
        <w:tc>
          <w:tcPr>
            <w:tcW w:w="113" w:type="dxa"/>
          </w:tcPr>
          <w:p w14:paraId="64CB6D1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B240F6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8.238</w:t>
            </w:r>
          </w:p>
        </w:tc>
        <w:tc>
          <w:tcPr>
            <w:tcW w:w="113" w:type="dxa"/>
          </w:tcPr>
          <w:p w14:paraId="617091C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696512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8.261</w:t>
            </w:r>
          </w:p>
        </w:tc>
        <w:tc>
          <w:tcPr>
            <w:tcW w:w="113" w:type="dxa"/>
          </w:tcPr>
          <w:p w14:paraId="3FB3D2F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0B0C4A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8.193</w:t>
            </w:r>
          </w:p>
        </w:tc>
        <w:tc>
          <w:tcPr>
            <w:tcW w:w="113" w:type="dxa"/>
          </w:tcPr>
          <w:p w14:paraId="4875886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FFF68F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8.198</w:t>
            </w:r>
          </w:p>
        </w:tc>
        <w:tc>
          <w:tcPr>
            <w:tcW w:w="113" w:type="dxa"/>
          </w:tcPr>
          <w:p w14:paraId="646B458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257AF9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8.185</w:t>
            </w:r>
          </w:p>
        </w:tc>
        <w:tc>
          <w:tcPr>
            <w:tcW w:w="113" w:type="dxa"/>
          </w:tcPr>
          <w:p w14:paraId="78F8731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E63685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8.211</w:t>
            </w:r>
          </w:p>
        </w:tc>
        <w:tc>
          <w:tcPr>
            <w:tcW w:w="113" w:type="dxa"/>
          </w:tcPr>
          <w:p w14:paraId="76A774B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134EAC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8.265</w:t>
            </w:r>
          </w:p>
        </w:tc>
        <w:tc>
          <w:tcPr>
            <w:tcW w:w="113" w:type="dxa"/>
          </w:tcPr>
          <w:p w14:paraId="362039A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D506F3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8.320</w:t>
            </w:r>
          </w:p>
        </w:tc>
      </w:tr>
      <w:tr w:rsidR="00EB118B" w14:paraId="12D2B292" w14:textId="77777777">
        <w:tc>
          <w:tcPr>
            <w:tcW w:w="510" w:type="dxa"/>
            <w:tcBorders>
              <w:top w:val="single" w:sz="6" w:space="0" w:color="auto"/>
            </w:tcBorders>
          </w:tcPr>
          <w:p w14:paraId="3FEB8BD1"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1969</w:t>
            </w:r>
          </w:p>
        </w:tc>
        <w:tc>
          <w:tcPr>
            <w:tcW w:w="113" w:type="dxa"/>
          </w:tcPr>
          <w:p w14:paraId="4A5F9F86"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14:paraId="5177C64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8.301</w:t>
            </w:r>
          </w:p>
        </w:tc>
        <w:tc>
          <w:tcPr>
            <w:tcW w:w="113" w:type="dxa"/>
          </w:tcPr>
          <w:p w14:paraId="7AFE4929"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14:paraId="0849B30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8.251</w:t>
            </w:r>
          </w:p>
        </w:tc>
        <w:tc>
          <w:tcPr>
            <w:tcW w:w="76" w:type="dxa"/>
          </w:tcPr>
          <w:p w14:paraId="0E65638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62A7883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8.301</w:t>
            </w:r>
          </w:p>
        </w:tc>
        <w:tc>
          <w:tcPr>
            <w:tcW w:w="113" w:type="dxa"/>
          </w:tcPr>
          <w:p w14:paraId="50223200"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AE4F96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8.399</w:t>
            </w:r>
          </w:p>
        </w:tc>
        <w:tc>
          <w:tcPr>
            <w:tcW w:w="113" w:type="dxa"/>
          </w:tcPr>
          <w:p w14:paraId="4D4192C1"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67A7CCE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8.399</w:t>
            </w:r>
          </w:p>
        </w:tc>
        <w:tc>
          <w:tcPr>
            <w:tcW w:w="113" w:type="dxa"/>
          </w:tcPr>
          <w:p w14:paraId="2B6BBA9E"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EE301E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8.301</w:t>
            </w:r>
          </w:p>
        </w:tc>
        <w:tc>
          <w:tcPr>
            <w:tcW w:w="113" w:type="dxa"/>
          </w:tcPr>
          <w:p w14:paraId="45CE130D"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DBDC2C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8.366</w:t>
            </w:r>
          </w:p>
        </w:tc>
        <w:tc>
          <w:tcPr>
            <w:tcW w:w="113" w:type="dxa"/>
          </w:tcPr>
          <w:p w14:paraId="43E5F2BB"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679DD0B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8.392</w:t>
            </w:r>
          </w:p>
        </w:tc>
        <w:tc>
          <w:tcPr>
            <w:tcW w:w="113" w:type="dxa"/>
          </w:tcPr>
          <w:p w14:paraId="2C5DD693"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26FD9F2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8.408</w:t>
            </w:r>
          </w:p>
        </w:tc>
        <w:tc>
          <w:tcPr>
            <w:tcW w:w="113" w:type="dxa"/>
          </w:tcPr>
          <w:p w14:paraId="6ACFFF53"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882F0A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8.440</w:t>
            </w:r>
          </w:p>
        </w:tc>
        <w:tc>
          <w:tcPr>
            <w:tcW w:w="113" w:type="dxa"/>
          </w:tcPr>
          <w:p w14:paraId="6257779B"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0946AF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8.515</w:t>
            </w:r>
          </w:p>
        </w:tc>
        <w:tc>
          <w:tcPr>
            <w:tcW w:w="113" w:type="dxa"/>
          </w:tcPr>
          <w:p w14:paraId="68D7A67F"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41B352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8.605</w:t>
            </w:r>
          </w:p>
        </w:tc>
      </w:tr>
      <w:tr w:rsidR="00EB118B" w14:paraId="25DD2990" w14:textId="77777777">
        <w:tc>
          <w:tcPr>
            <w:tcW w:w="510" w:type="dxa"/>
          </w:tcPr>
          <w:p w14:paraId="3819549F"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1970</w:t>
            </w:r>
          </w:p>
        </w:tc>
        <w:tc>
          <w:tcPr>
            <w:tcW w:w="113" w:type="dxa"/>
          </w:tcPr>
          <w:p w14:paraId="3ED01979" w14:textId="77777777" w:rsidR="00EB118B" w:rsidRDefault="00EB118B">
            <w:pPr>
              <w:pStyle w:val="a2interlin"/>
              <w:widowControl/>
              <w:tabs>
                <w:tab w:val="clear" w:pos="-720"/>
              </w:tabs>
              <w:spacing w:line="240" w:lineRule="auto"/>
              <w:rPr>
                <w:rFonts w:ascii="Arial" w:hAnsi="Arial"/>
                <w:sz w:val="16"/>
              </w:rPr>
            </w:pPr>
          </w:p>
        </w:tc>
        <w:tc>
          <w:tcPr>
            <w:tcW w:w="737" w:type="dxa"/>
          </w:tcPr>
          <w:p w14:paraId="506E1C4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8.646</w:t>
            </w:r>
          </w:p>
        </w:tc>
        <w:tc>
          <w:tcPr>
            <w:tcW w:w="113" w:type="dxa"/>
          </w:tcPr>
          <w:p w14:paraId="2B3EFFFF"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2AEFA25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8.613</w:t>
            </w:r>
          </w:p>
        </w:tc>
        <w:tc>
          <w:tcPr>
            <w:tcW w:w="76" w:type="dxa"/>
          </w:tcPr>
          <w:p w14:paraId="4632DE9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892D0B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8.679</w:t>
            </w:r>
          </w:p>
        </w:tc>
        <w:tc>
          <w:tcPr>
            <w:tcW w:w="113" w:type="dxa"/>
          </w:tcPr>
          <w:p w14:paraId="235D4E8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D9B43C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8.727</w:t>
            </w:r>
          </w:p>
        </w:tc>
        <w:tc>
          <w:tcPr>
            <w:tcW w:w="113" w:type="dxa"/>
          </w:tcPr>
          <w:p w14:paraId="5884DB6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BE0CBC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8.670</w:t>
            </w:r>
          </w:p>
        </w:tc>
        <w:tc>
          <w:tcPr>
            <w:tcW w:w="113" w:type="dxa"/>
          </w:tcPr>
          <w:p w14:paraId="79F6DD0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E8A048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8.703</w:t>
            </w:r>
          </w:p>
        </w:tc>
        <w:tc>
          <w:tcPr>
            <w:tcW w:w="113" w:type="dxa"/>
          </w:tcPr>
          <w:p w14:paraId="5FDC5E5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41B613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8.867</w:t>
            </w:r>
          </w:p>
        </w:tc>
        <w:tc>
          <w:tcPr>
            <w:tcW w:w="113" w:type="dxa"/>
          </w:tcPr>
          <w:p w14:paraId="496DEE6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96084D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9.007</w:t>
            </w:r>
          </w:p>
        </w:tc>
        <w:tc>
          <w:tcPr>
            <w:tcW w:w="113" w:type="dxa"/>
          </w:tcPr>
          <w:p w14:paraId="26D5239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9C4335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9.048</w:t>
            </w:r>
          </w:p>
        </w:tc>
        <w:tc>
          <w:tcPr>
            <w:tcW w:w="113" w:type="dxa"/>
          </w:tcPr>
          <w:p w14:paraId="56F3AE9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D7D799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9.138</w:t>
            </w:r>
          </w:p>
        </w:tc>
        <w:tc>
          <w:tcPr>
            <w:tcW w:w="113" w:type="dxa"/>
          </w:tcPr>
          <w:p w14:paraId="31AFAD6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B9BACF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9.162</w:t>
            </w:r>
          </w:p>
        </w:tc>
        <w:tc>
          <w:tcPr>
            <w:tcW w:w="113" w:type="dxa"/>
          </w:tcPr>
          <w:p w14:paraId="5E487A0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D7ED5C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9.188</w:t>
            </w:r>
          </w:p>
        </w:tc>
      </w:tr>
      <w:tr w:rsidR="00EB118B" w14:paraId="5FBAD628" w14:textId="77777777">
        <w:tc>
          <w:tcPr>
            <w:tcW w:w="510" w:type="dxa"/>
          </w:tcPr>
          <w:p w14:paraId="3090381B"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1971</w:t>
            </w:r>
          </w:p>
        </w:tc>
        <w:tc>
          <w:tcPr>
            <w:tcW w:w="113" w:type="dxa"/>
          </w:tcPr>
          <w:p w14:paraId="27C51F87" w14:textId="77777777" w:rsidR="00EB118B" w:rsidRDefault="00EB118B">
            <w:pPr>
              <w:pStyle w:val="a2interlin"/>
              <w:widowControl/>
              <w:tabs>
                <w:tab w:val="clear" w:pos="-720"/>
              </w:tabs>
              <w:spacing w:line="240" w:lineRule="auto"/>
              <w:rPr>
                <w:rFonts w:ascii="Arial" w:hAnsi="Arial"/>
                <w:sz w:val="16"/>
              </w:rPr>
            </w:pPr>
          </w:p>
        </w:tc>
        <w:tc>
          <w:tcPr>
            <w:tcW w:w="737" w:type="dxa"/>
          </w:tcPr>
          <w:p w14:paraId="50574EF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9.285</w:t>
            </w:r>
          </w:p>
        </w:tc>
        <w:tc>
          <w:tcPr>
            <w:tcW w:w="113" w:type="dxa"/>
          </w:tcPr>
          <w:p w14:paraId="407D3A2A"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1F2D2E5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9.278</w:t>
            </w:r>
          </w:p>
        </w:tc>
        <w:tc>
          <w:tcPr>
            <w:tcW w:w="76" w:type="dxa"/>
          </w:tcPr>
          <w:p w14:paraId="23573AE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47ADF4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9.376</w:t>
            </w:r>
          </w:p>
        </w:tc>
        <w:tc>
          <w:tcPr>
            <w:tcW w:w="113" w:type="dxa"/>
          </w:tcPr>
          <w:p w14:paraId="58D52F5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586EAF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9.475</w:t>
            </w:r>
          </w:p>
        </w:tc>
        <w:tc>
          <w:tcPr>
            <w:tcW w:w="113" w:type="dxa"/>
          </w:tcPr>
          <w:p w14:paraId="23EFBF1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F82E79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9.533</w:t>
            </w:r>
          </w:p>
        </w:tc>
        <w:tc>
          <w:tcPr>
            <w:tcW w:w="113" w:type="dxa"/>
          </w:tcPr>
          <w:p w14:paraId="1BFC617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C337CC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9.573</w:t>
            </w:r>
          </w:p>
        </w:tc>
        <w:tc>
          <w:tcPr>
            <w:tcW w:w="113" w:type="dxa"/>
          </w:tcPr>
          <w:p w14:paraId="1E47A04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CDBF15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9.573</w:t>
            </w:r>
          </w:p>
        </w:tc>
        <w:tc>
          <w:tcPr>
            <w:tcW w:w="113" w:type="dxa"/>
          </w:tcPr>
          <w:p w14:paraId="5CC7AAD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2F1F86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9.590</w:t>
            </w:r>
          </w:p>
        </w:tc>
        <w:tc>
          <w:tcPr>
            <w:tcW w:w="113" w:type="dxa"/>
          </w:tcPr>
          <w:p w14:paraId="47D49D9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2AF10B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9.704</w:t>
            </w:r>
          </w:p>
        </w:tc>
        <w:tc>
          <w:tcPr>
            <w:tcW w:w="113" w:type="dxa"/>
          </w:tcPr>
          <w:p w14:paraId="5120E1F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588D3D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9.811</w:t>
            </w:r>
          </w:p>
        </w:tc>
        <w:tc>
          <w:tcPr>
            <w:tcW w:w="113" w:type="dxa"/>
          </w:tcPr>
          <w:p w14:paraId="1D347BB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179BD9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9.944</w:t>
            </w:r>
          </w:p>
        </w:tc>
        <w:tc>
          <w:tcPr>
            <w:tcW w:w="113" w:type="dxa"/>
          </w:tcPr>
          <w:p w14:paraId="366C367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071FB1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10.074</w:t>
            </w:r>
          </w:p>
        </w:tc>
      </w:tr>
      <w:tr w:rsidR="00EB118B" w14:paraId="0B6F9351" w14:textId="77777777">
        <w:tc>
          <w:tcPr>
            <w:tcW w:w="510" w:type="dxa"/>
          </w:tcPr>
          <w:p w14:paraId="1DB6A1E9"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1972</w:t>
            </w:r>
          </w:p>
        </w:tc>
        <w:tc>
          <w:tcPr>
            <w:tcW w:w="113" w:type="dxa"/>
          </w:tcPr>
          <w:p w14:paraId="026E3845" w14:textId="77777777" w:rsidR="00EB118B" w:rsidRDefault="00EB118B">
            <w:pPr>
              <w:pStyle w:val="a2interlin"/>
              <w:widowControl/>
              <w:tabs>
                <w:tab w:val="clear" w:pos="-720"/>
              </w:tabs>
              <w:spacing w:line="240" w:lineRule="auto"/>
              <w:rPr>
                <w:rFonts w:ascii="Arial" w:hAnsi="Arial"/>
                <w:sz w:val="16"/>
              </w:rPr>
            </w:pPr>
          </w:p>
        </w:tc>
        <w:tc>
          <w:tcPr>
            <w:tcW w:w="737" w:type="dxa"/>
          </w:tcPr>
          <w:p w14:paraId="597173A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10.082</w:t>
            </w:r>
          </w:p>
        </w:tc>
        <w:tc>
          <w:tcPr>
            <w:tcW w:w="113" w:type="dxa"/>
          </w:tcPr>
          <w:p w14:paraId="706DA2AE"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3906F11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10.074</w:t>
            </w:r>
          </w:p>
        </w:tc>
        <w:tc>
          <w:tcPr>
            <w:tcW w:w="76" w:type="dxa"/>
          </w:tcPr>
          <w:p w14:paraId="5A5BA6D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91C7BB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10.172</w:t>
            </w:r>
          </w:p>
        </w:tc>
        <w:tc>
          <w:tcPr>
            <w:tcW w:w="113" w:type="dxa"/>
          </w:tcPr>
          <w:p w14:paraId="24C4089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F8B015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10.172</w:t>
            </w:r>
          </w:p>
        </w:tc>
        <w:tc>
          <w:tcPr>
            <w:tcW w:w="113" w:type="dxa"/>
          </w:tcPr>
          <w:p w14:paraId="62BE668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D711F2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10.222</w:t>
            </w:r>
          </w:p>
        </w:tc>
        <w:tc>
          <w:tcPr>
            <w:tcW w:w="113" w:type="dxa"/>
          </w:tcPr>
          <w:p w14:paraId="37C5765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D59802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10.246</w:t>
            </w:r>
          </w:p>
        </w:tc>
        <w:tc>
          <w:tcPr>
            <w:tcW w:w="113" w:type="dxa"/>
          </w:tcPr>
          <w:p w14:paraId="5D9754B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19A529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10.386</w:t>
            </w:r>
          </w:p>
        </w:tc>
        <w:tc>
          <w:tcPr>
            <w:tcW w:w="113" w:type="dxa"/>
          </w:tcPr>
          <w:p w14:paraId="6860323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D73585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10.493</w:t>
            </w:r>
          </w:p>
        </w:tc>
        <w:tc>
          <w:tcPr>
            <w:tcW w:w="113" w:type="dxa"/>
          </w:tcPr>
          <w:p w14:paraId="5D12200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B63C5D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10.641</w:t>
            </w:r>
          </w:p>
        </w:tc>
        <w:tc>
          <w:tcPr>
            <w:tcW w:w="113" w:type="dxa"/>
          </w:tcPr>
          <w:p w14:paraId="5DA9E1B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945C33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10.714</w:t>
            </w:r>
          </w:p>
        </w:tc>
        <w:tc>
          <w:tcPr>
            <w:tcW w:w="113" w:type="dxa"/>
          </w:tcPr>
          <w:p w14:paraId="645EC74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30F043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10.731</w:t>
            </w:r>
          </w:p>
        </w:tc>
        <w:tc>
          <w:tcPr>
            <w:tcW w:w="113" w:type="dxa"/>
          </w:tcPr>
          <w:p w14:paraId="1222B37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84C8AA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10.814</w:t>
            </w:r>
          </w:p>
        </w:tc>
      </w:tr>
      <w:tr w:rsidR="00EB118B" w14:paraId="1D8B8404" w14:textId="77777777">
        <w:tc>
          <w:tcPr>
            <w:tcW w:w="510" w:type="dxa"/>
          </w:tcPr>
          <w:p w14:paraId="527346D1"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1973</w:t>
            </w:r>
          </w:p>
        </w:tc>
        <w:tc>
          <w:tcPr>
            <w:tcW w:w="113" w:type="dxa"/>
          </w:tcPr>
          <w:p w14:paraId="2B70A934" w14:textId="77777777" w:rsidR="00EB118B" w:rsidRDefault="00EB118B">
            <w:pPr>
              <w:pStyle w:val="a2interlin"/>
              <w:widowControl/>
              <w:tabs>
                <w:tab w:val="clear" w:pos="-720"/>
              </w:tabs>
              <w:spacing w:line="240" w:lineRule="auto"/>
              <w:rPr>
                <w:rFonts w:ascii="Arial" w:hAnsi="Arial"/>
                <w:sz w:val="16"/>
              </w:rPr>
            </w:pPr>
          </w:p>
        </w:tc>
        <w:tc>
          <w:tcPr>
            <w:tcW w:w="737" w:type="dxa"/>
          </w:tcPr>
          <w:p w14:paraId="1C17EB3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10.895</w:t>
            </w:r>
          </w:p>
        </w:tc>
        <w:tc>
          <w:tcPr>
            <w:tcW w:w="113" w:type="dxa"/>
          </w:tcPr>
          <w:p w14:paraId="5CA8313D"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3B75E63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10.912</w:t>
            </w:r>
          </w:p>
        </w:tc>
        <w:tc>
          <w:tcPr>
            <w:tcW w:w="76" w:type="dxa"/>
          </w:tcPr>
          <w:p w14:paraId="350D01B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F08162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11.002</w:t>
            </w:r>
          </w:p>
        </w:tc>
        <w:tc>
          <w:tcPr>
            <w:tcW w:w="113" w:type="dxa"/>
          </w:tcPr>
          <w:p w14:paraId="0447EC3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63D6CA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11.158</w:t>
            </w:r>
          </w:p>
        </w:tc>
        <w:tc>
          <w:tcPr>
            <w:tcW w:w="113" w:type="dxa"/>
          </w:tcPr>
          <w:p w14:paraId="0D7DC30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CB0535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11.322</w:t>
            </w:r>
          </w:p>
        </w:tc>
        <w:tc>
          <w:tcPr>
            <w:tcW w:w="113" w:type="dxa"/>
          </w:tcPr>
          <w:p w14:paraId="0379077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521480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11.494</w:t>
            </w:r>
          </w:p>
        </w:tc>
        <w:tc>
          <w:tcPr>
            <w:tcW w:w="113" w:type="dxa"/>
          </w:tcPr>
          <w:p w14:paraId="78D5643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D73C31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11.617</w:t>
            </w:r>
          </w:p>
        </w:tc>
        <w:tc>
          <w:tcPr>
            <w:tcW w:w="113" w:type="dxa"/>
          </w:tcPr>
          <w:p w14:paraId="4D0F388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BF81BE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11.808</w:t>
            </w:r>
          </w:p>
        </w:tc>
        <w:tc>
          <w:tcPr>
            <w:tcW w:w="113" w:type="dxa"/>
          </w:tcPr>
          <w:p w14:paraId="5852979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38DC08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12.012</w:t>
            </w:r>
          </w:p>
        </w:tc>
        <w:tc>
          <w:tcPr>
            <w:tcW w:w="113" w:type="dxa"/>
          </w:tcPr>
          <w:p w14:paraId="201F40D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A06B36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12.202</w:t>
            </w:r>
          </w:p>
        </w:tc>
        <w:tc>
          <w:tcPr>
            <w:tcW w:w="113" w:type="dxa"/>
          </w:tcPr>
          <w:p w14:paraId="1E1D143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C9E4D3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12.217</w:t>
            </w:r>
          </w:p>
        </w:tc>
        <w:tc>
          <w:tcPr>
            <w:tcW w:w="113" w:type="dxa"/>
          </w:tcPr>
          <w:p w14:paraId="4005F84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0126A7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12.350</w:t>
            </w:r>
          </w:p>
        </w:tc>
      </w:tr>
      <w:tr w:rsidR="00EB118B" w14:paraId="4D791012" w14:textId="77777777">
        <w:tc>
          <w:tcPr>
            <w:tcW w:w="510" w:type="dxa"/>
            <w:tcBorders>
              <w:top w:val="single" w:sz="6" w:space="0" w:color="auto"/>
            </w:tcBorders>
          </w:tcPr>
          <w:p w14:paraId="0C54620D"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1974</w:t>
            </w:r>
          </w:p>
        </w:tc>
        <w:tc>
          <w:tcPr>
            <w:tcW w:w="113" w:type="dxa"/>
          </w:tcPr>
          <w:p w14:paraId="1C4242F9"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14:paraId="3510116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12.423</w:t>
            </w:r>
          </w:p>
        </w:tc>
        <w:tc>
          <w:tcPr>
            <w:tcW w:w="113" w:type="dxa"/>
          </w:tcPr>
          <w:p w14:paraId="4478E9DF"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14:paraId="6DB0EC1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12.465</w:t>
            </w:r>
          </w:p>
        </w:tc>
        <w:tc>
          <w:tcPr>
            <w:tcW w:w="76" w:type="dxa"/>
          </w:tcPr>
          <w:p w14:paraId="375E5DFD"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A4883C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12.736</w:t>
            </w:r>
          </w:p>
        </w:tc>
        <w:tc>
          <w:tcPr>
            <w:tcW w:w="113" w:type="dxa"/>
          </w:tcPr>
          <w:p w14:paraId="0AF382F2"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AF32CB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13.015</w:t>
            </w:r>
          </w:p>
        </w:tc>
        <w:tc>
          <w:tcPr>
            <w:tcW w:w="113" w:type="dxa"/>
          </w:tcPr>
          <w:p w14:paraId="1E086305"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2CB832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13.179</w:t>
            </w:r>
          </w:p>
        </w:tc>
        <w:tc>
          <w:tcPr>
            <w:tcW w:w="113" w:type="dxa"/>
          </w:tcPr>
          <w:p w14:paraId="1473E5FC"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D4AB47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13.236</w:t>
            </w:r>
          </w:p>
        </w:tc>
        <w:tc>
          <w:tcPr>
            <w:tcW w:w="113" w:type="dxa"/>
          </w:tcPr>
          <w:p w14:paraId="75F9EA61"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FA1917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13.393</w:t>
            </w:r>
          </w:p>
        </w:tc>
        <w:tc>
          <w:tcPr>
            <w:tcW w:w="113" w:type="dxa"/>
          </w:tcPr>
          <w:p w14:paraId="4455357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3F06CB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13.614</w:t>
            </w:r>
          </w:p>
        </w:tc>
        <w:tc>
          <w:tcPr>
            <w:tcW w:w="113" w:type="dxa"/>
          </w:tcPr>
          <w:p w14:paraId="0987B6EC"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6813AA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13.828</w:t>
            </w:r>
          </w:p>
        </w:tc>
        <w:tc>
          <w:tcPr>
            <w:tcW w:w="113" w:type="dxa"/>
          </w:tcPr>
          <w:p w14:paraId="16B4C881"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07CC58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13.975</w:t>
            </w:r>
          </w:p>
        </w:tc>
        <w:tc>
          <w:tcPr>
            <w:tcW w:w="113" w:type="dxa"/>
          </w:tcPr>
          <w:p w14:paraId="3DB346AE"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21AB4B3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14.361</w:t>
            </w:r>
          </w:p>
        </w:tc>
        <w:tc>
          <w:tcPr>
            <w:tcW w:w="113" w:type="dxa"/>
          </w:tcPr>
          <w:p w14:paraId="43724EAF"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3415C2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14.558</w:t>
            </w:r>
          </w:p>
        </w:tc>
      </w:tr>
      <w:tr w:rsidR="00EB118B" w14:paraId="3B0E2085" w14:textId="77777777">
        <w:tc>
          <w:tcPr>
            <w:tcW w:w="510" w:type="dxa"/>
          </w:tcPr>
          <w:p w14:paraId="386A5C74"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1975</w:t>
            </w:r>
          </w:p>
        </w:tc>
        <w:tc>
          <w:tcPr>
            <w:tcW w:w="113" w:type="dxa"/>
          </w:tcPr>
          <w:p w14:paraId="6369A6C7" w14:textId="77777777" w:rsidR="00EB118B" w:rsidRDefault="00EB118B">
            <w:pPr>
              <w:pStyle w:val="a2interlin"/>
              <w:widowControl/>
              <w:tabs>
                <w:tab w:val="clear" w:pos="-720"/>
              </w:tabs>
              <w:spacing w:line="240" w:lineRule="auto"/>
              <w:rPr>
                <w:rFonts w:ascii="Arial" w:hAnsi="Arial"/>
                <w:sz w:val="16"/>
              </w:rPr>
            </w:pPr>
          </w:p>
        </w:tc>
        <w:tc>
          <w:tcPr>
            <w:tcW w:w="737" w:type="dxa"/>
          </w:tcPr>
          <w:p w14:paraId="67301BE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14.762</w:t>
            </w:r>
          </w:p>
        </w:tc>
        <w:tc>
          <w:tcPr>
            <w:tcW w:w="113" w:type="dxa"/>
          </w:tcPr>
          <w:p w14:paraId="3BAC21B3"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5595984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14.903</w:t>
            </w:r>
          </w:p>
        </w:tc>
        <w:tc>
          <w:tcPr>
            <w:tcW w:w="76" w:type="dxa"/>
          </w:tcPr>
          <w:p w14:paraId="66FEF9B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EBE9DD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15.000</w:t>
            </w:r>
          </w:p>
        </w:tc>
        <w:tc>
          <w:tcPr>
            <w:tcW w:w="113" w:type="dxa"/>
          </w:tcPr>
          <w:p w14:paraId="51BB5D4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BF69B3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15.264</w:t>
            </w:r>
          </w:p>
        </w:tc>
        <w:tc>
          <w:tcPr>
            <w:tcW w:w="113" w:type="dxa"/>
          </w:tcPr>
          <w:p w14:paraId="5EADD48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DBE9AA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15.452</w:t>
            </w:r>
          </w:p>
        </w:tc>
        <w:tc>
          <w:tcPr>
            <w:tcW w:w="113" w:type="dxa"/>
          </w:tcPr>
          <w:p w14:paraId="243EE1B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B64F68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15.494</w:t>
            </w:r>
          </w:p>
        </w:tc>
        <w:tc>
          <w:tcPr>
            <w:tcW w:w="113" w:type="dxa"/>
          </w:tcPr>
          <w:p w14:paraId="0B53625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8F0FC7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15.740</w:t>
            </w:r>
          </w:p>
        </w:tc>
        <w:tc>
          <w:tcPr>
            <w:tcW w:w="113" w:type="dxa"/>
          </w:tcPr>
          <w:p w14:paraId="701194E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D89520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15.987</w:t>
            </w:r>
          </w:p>
        </w:tc>
        <w:tc>
          <w:tcPr>
            <w:tcW w:w="113" w:type="dxa"/>
          </w:tcPr>
          <w:p w14:paraId="481DC68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955914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16.241</w:t>
            </w:r>
          </w:p>
        </w:tc>
        <w:tc>
          <w:tcPr>
            <w:tcW w:w="113" w:type="dxa"/>
          </w:tcPr>
          <w:p w14:paraId="22B3ADD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220981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16.241</w:t>
            </w:r>
          </w:p>
        </w:tc>
        <w:tc>
          <w:tcPr>
            <w:tcW w:w="113" w:type="dxa"/>
          </w:tcPr>
          <w:p w14:paraId="1776E6A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77A33C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16.347</w:t>
            </w:r>
          </w:p>
        </w:tc>
        <w:tc>
          <w:tcPr>
            <w:tcW w:w="113" w:type="dxa"/>
          </w:tcPr>
          <w:p w14:paraId="3622621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019062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16.610</w:t>
            </w:r>
          </w:p>
        </w:tc>
      </w:tr>
      <w:tr w:rsidR="00EB118B" w14:paraId="4E6C7247" w14:textId="77777777">
        <w:tc>
          <w:tcPr>
            <w:tcW w:w="510" w:type="dxa"/>
          </w:tcPr>
          <w:p w14:paraId="28026F0D"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1976</w:t>
            </w:r>
          </w:p>
        </w:tc>
        <w:tc>
          <w:tcPr>
            <w:tcW w:w="113" w:type="dxa"/>
          </w:tcPr>
          <w:p w14:paraId="006B0C4F" w14:textId="77777777" w:rsidR="00EB118B" w:rsidRDefault="00EB118B">
            <w:pPr>
              <w:pStyle w:val="a2interlin"/>
              <w:widowControl/>
              <w:tabs>
                <w:tab w:val="clear" w:pos="-720"/>
              </w:tabs>
              <w:spacing w:line="240" w:lineRule="auto"/>
              <w:rPr>
                <w:rFonts w:ascii="Arial" w:hAnsi="Arial"/>
                <w:sz w:val="16"/>
              </w:rPr>
            </w:pPr>
          </w:p>
        </w:tc>
        <w:tc>
          <w:tcPr>
            <w:tcW w:w="737" w:type="dxa"/>
          </w:tcPr>
          <w:p w14:paraId="25C3EA3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16.807</w:t>
            </w:r>
          </w:p>
        </w:tc>
        <w:tc>
          <w:tcPr>
            <w:tcW w:w="113" w:type="dxa"/>
          </w:tcPr>
          <w:p w14:paraId="67FD5709"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7D00E0C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16.997</w:t>
            </w:r>
          </w:p>
        </w:tc>
        <w:tc>
          <w:tcPr>
            <w:tcW w:w="76" w:type="dxa"/>
          </w:tcPr>
          <w:p w14:paraId="25BD099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026B0A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17.391</w:t>
            </w:r>
          </w:p>
        </w:tc>
        <w:tc>
          <w:tcPr>
            <w:tcW w:w="113" w:type="dxa"/>
          </w:tcPr>
          <w:p w14:paraId="4754416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65EBA0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17.743</w:t>
            </w:r>
          </w:p>
        </w:tc>
        <w:tc>
          <w:tcPr>
            <w:tcW w:w="113" w:type="dxa"/>
          </w:tcPr>
          <w:p w14:paraId="7B12962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317FFB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18.556</w:t>
            </w:r>
          </w:p>
        </w:tc>
        <w:tc>
          <w:tcPr>
            <w:tcW w:w="113" w:type="dxa"/>
          </w:tcPr>
          <w:p w14:paraId="1AB9A7F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F6E313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18.442</w:t>
            </w:r>
          </w:p>
        </w:tc>
        <w:tc>
          <w:tcPr>
            <w:tcW w:w="113" w:type="dxa"/>
          </w:tcPr>
          <w:p w14:paraId="2163979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4BBA96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18.556</w:t>
            </w:r>
          </w:p>
        </w:tc>
        <w:tc>
          <w:tcPr>
            <w:tcW w:w="113" w:type="dxa"/>
          </w:tcPr>
          <w:p w14:paraId="2E5E2EE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E39478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18.713</w:t>
            </w:r>
          </w:p>
        </w:tc>
        <w:tc>
          <w:tcPr>
            <w:tcW w:w="113" w:type="dxa"/>
          </w:tcPr>
          <w:p w14:paraId="2678EA9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7CB9A4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19.065</w:t>
            </w:r>
          </w:p>
        </w:tc>
        <w:tc>
          <w:tcPr>
            <w:tcW w:w="113" w:type="dxa"/>
          </w:tcPr>
          <w:p w14:paraId="28E9D12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D09DD0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19.329</w:t>
            </w:r>
          </w:p>
        </w:tc>
        <w:tc>
          <w:tcPr>
            <w:tcW w:w="113" w:type="dxa"/>
          </w:tcPr>
          <w:p w14:paraId="6E71F65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5035CE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19.690</w:t>
            </w:r>
          </w:p>
        </w:tc>
        <w:tc>
          <w:tcPr>
            <w:tcW w:w="113" w:type="dxa"/>
          </w:tcPr>
          <w:p w14:paraId="0D104E9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5A462B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19.894</w:t>
            </w:r>
          </w:p>
        </w:tc>
      </w:tr>
      <w:tr w:rsidR="00EB118B" w14:paraId="612C0236" w14:textId="77777777">
        <w:tc>
          <w:tcPr>
            <w:tcW w:w="510" w:type="dxa"/>
          </w:tcPr>
          <w:p w14:paraId="3168FF89"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1977</w:t>
            </w:r>
          </w:p>
        </w:tc>
        <w:tc>
          <w:tcPr>
            <w:tcW w:w="113" w:type="dxa"/>
          </w:tcPr>
          <w:p w14:paraId="241FFA45" w14:textId="77777777" w:rsidR="00EB118B" w:rsidRDefault="00EB118B">
            <w:pPr>
              <w:pStyle w:val="a2interlin"/>
              <w:widowControl/>
              <w:tabs>
                <w:tab w:val="clear" w:pos="-720"/>
              </w:tabs>
              <w:spacing w:line="240" w:lineRule="auto"/>
              <w:rPr>
                <w:rFonts w:ascii="Arial" w:hAnsi="Arial"/>
                <w:sz w:val="16"/>
              </w:rPr>
            </w:pPr>
          </w:p>
        </w:tc>
        <w:tc>
          <w:tcPr>
            <w:tcW w:w="737" w:type="dxa"/>
          </w:tcPr>
          <w:p w14:paraId="79D0F83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20.542</w:t>
            </w:r>
          </w:p>
        </w:tc>
        <w:tc>
          <w:tcPr>
            <w:tcW w:w="113" w:type="dxa"/>
          </w:tcPr>
          <w:p w14:paraId="60CE4272"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63D7F6B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20.849</w:t>
            </w:r>
          </w:p>
        </w:tc>
        <w:tc>
          <w:tcPr>
            <w:tcW w:w="76" w:type="dxa"/>
          </w:tcPr>
          <w:p w14:paraId="6F219D0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791223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21.348</w:t>
            </w:r>
          </w:p>
        </w:tc>
        <w:tc>
          <w:tcPr>
            <w:tcW w:w="113" w:type="dxa"/>
          </w:tcPr>
          <w:p w14:paraId="15DAF67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C2D322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21.736</w:t>
            </w:r>
          </w:p>
        </w:tc>
        <w:tc>
          <w:tcPr>
            <w:tcW w:w="113" w:type="dxa"/>
          </w:tcPr>
          <w:p w14:paraId="3CE8F71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05C757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21.926</w:t>
            </w:r>
          </w:p>
        </w:tc>
        <w:tc>
          <w:tcPr>
            <w:tcW w:w="113" w:type="dxa"/>
          </w:tcPr>
          <w:p w14:paraId="06141C7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C94FC3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22.539</w:t>
            </w:r>
          </w:p>
        </w:tc>
        <w:tc>
          <w:tcPr>
            <w:tcW w:w="113" w:type="dxa"/>
          </w:tcPr>
          <w:p w14:paraId="0A9B9A0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E71ABA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23.278</w:t>
            </w:r>
          </w:p>
        </w:tc>
        <w:tc>
          <w:tcPr>
            <w:tcW w:w="113" w:type="dxa"/>
          </w:tcPr>
          <w:p w14:paraId="39D40C9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6F33F7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24.033</w:t>
            </w:r>
          </w:p>
        </w:tc>
        <w:tc>
          <w:tcPr>
            <w:tcW w:w="113" w:type="dxa"/>
          </w:tcPr>
          <w:p w14:paraId="0CD7815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288D14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24.368</w:t>
            </w:r>
          </w:p>
        </w:tc>
        <w:tc>
          <w:tcPr>
            <w:tcW w:w="113" w:type="dxa"/>
          </w:tcPr>
          <w:p w14:paraId="15D143E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8267D6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24.747</w:t>
            </w:r>
          </w:p>
        </w:tc>
        <w:tc>
          <w:tcPr>
            <w:tcW w:w="113" w:type="dxa"/>
          </w:tcPr>
          <w:p w14:paraId="17A5069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0FAE7E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24.947</w:t>
            </w:r>
          </w:p>
        </w:tc>
        <w:tc>
          <w:tcPr>
            <w:tcW w:w="113" w:type="dxa"/>
          </w:tcPr>
          <w:p w14:paraId="24A0993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021865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25.144</w:t>
            </w:r>
          </w:p>
        </w:tc>
      </w:tr>
      <w:tr w:rsidR="00EB118B" w14:paraId="0C8A8469" w14:textId="77777777">
        <w:tc>
          <w:tcPr>
            <w:tcW w:w="510" w:type="dxa"/>
          </w:tcPr>
          <w:p w14:paraId="705DB173"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1978</w:t>
            </w:r>
          </w:p>
        </w:tc>
        <w:tc>
          <w:tcPr>
            <w:tcW w:w="113" w:type="dxa"/>
          </w:tcPr>
          <w:p w14:paraId="556D6ED4" w14:textId="77777777" w:rsidR="00EB118B" w:rsidRDefault="00EB118B">
            <w:pPr>
              <w:pStyle w:val="a2interlin"/>
              <w:widowControl/>
              <w:tabs>
                <w:tab w:val="clear" w:pos="-720"/>
              </w:tabs>
              <w:spacing w:line="240" w:lineRule="auto"/>
              <w:rPr>
                <w:rFonts w:ascii="Arial" w:hAnsi="Arial"/>
                <w:sz w:val="16"/>
              </w:rPr>
            </w:pPr>
          </w:p>
        </w:tc>
        <w:tc>
          <w:tcPr>
            <w:tcW w:w="737" w:type="dxa"/>
          </w:tcPr>
          <w:p w14:paraId="6241A42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25.545</w:t>
            </w:r>
          </w:p>
        </w:tc>
        <w:tc>
          <w:tcPr>
            <w:tcW w:w="113" w:type="dxa"/>
          </w:tcPr>
          <w:p w14:paraId="0B42CCDA"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1CB97D8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25.796</w:t>
            </w:r>
          </w:p>
        </w:tc>
        <w:tc>
          <w:tcPr>
            <w:tcW w:w="76" w:type="dxa"/>
          </w:tcPr>
          <w:p w14:paraId="1311253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3CE91C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26.127</w:t>
            </w:r>
          </w:p>
        </w:tc>
        <w:tc>
          <w:tcPr>
            <w:tcW w:w="113" w:type="dxa"/>
          </w:tcPr>
          <w:p w14:paraId="76BAE8A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B7CA12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26.677</w:t>
            </w:r>
          </w:p>
        </w:tc>
        <w:tc>
          <w:tcPr>
            <w:tcW w:w="113" w:type="dxa"/>
          </w:tcPr>
          <w:p w14:paraId="773EC4C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E0F28D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26.944</w:t>
            </w:r>
          </w:p>
        </w:tc>
        <w:tc>
          <w:tcPr>
            <w:tcW w:w="113" w:type="dxa"/>
          </w:tcPr>
          <w:p w14:paraId="669F466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75DC0E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27.216</w:t>
            </w:r>
          </w:p>
        </w:tc>
        <w:tc>
          <w:tcPr>
            <w:tcW w:w="113" w:type="dxa"/>
          </w:tcPr>
          <w:p w14:paraId="32BD463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23A801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27.806</w:t>
            </w:r>
          </w:p>
        </w:tc>
        <w:tc>
          <w:tcPr>
            <w:tcW w:w="113" w:type="dxa"/>
          </w:tcPr>
          <w:p w14:paraId="3950FEB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347D4A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28.291</w:t>
            </w:r>
          </w:p>
        </w:tc>
        <w:tc>
          <w:tcPr>
            <w:tcW w:w="113" w:type="dxa"/>
          </w:tcPr>
          <w:p w14:paraId="25B6947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869715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28.524</w:t>
            </w:r>
          </w:p>
        </w:tc>
        <w:tc>
          <w:tcPr>
            <w:tcW w:w="113" w:type="dxa"/>
          </w:tcPr>
          <w:p w14:paraId="302D081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A9C482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28.785</w:t>
            </w:r>
          </w:p>
        </w:tc>
        <w:tc>
          <w:tcPr>
            <w:tcW w:w="113" w:type="dxa"/>
          </w:tcPr>
          <w:p w14:paraId="6887D16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D7A790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28.911</w:t>
            </w:r>
          </w:p>
        </w:tc>
        <w:tc>
          <w:tcPr>
            <w:tcW w:w="113" w:type="dxa"/>
          </w:tcPr>
          <w:p w14:paraId="1E82A68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53AD1A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29.303</w:t>
            </w:r>
          </w:p>
        </w:tc>
      </w:tr>
      <w:tr w:rsidR="00EB118B" w14:paraId="0CE397EC" w14:textId="77777777">
        <w:tc>
          <w:tcPr>
            <w:tcW w:w="510" w:type="dxa"/>
            <w:tcBorders>
              <w:top w:val="single" w:sz="6" w:space="0" w:color="auto"/>
            </w:tcBorders>
          </w:tcPr>
          <w:p w14:paraId="39066A37"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1979</w:t>
            </w:r>
          </w:p>
        </w:tc>
        <w:tc>
          <w:tcPr>
            <w:tcW w:w="113" w:type="dxa"/>
          </w:tcPr>
          <w:p w14:paraId="4625910E"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14:paraId="2A3A8E1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29.806</w:t>
            </w:r>
          </w:p>
        </w:tc>
        <w:tc>
          <w:tcPr>
            <w:tcW w:w="113" w:type="dxa"/>
          </w:tcPr>
          <w:p w14:paraId="2369F78D"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14:paraId="334AA4F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30.037</w:t>
            </w:r>
          </w:p>
        </w:tc>
        <w:tc>
          <w:tcPr>
            <w:tcW w:w="76" w:type="dxa"/>
          </w:tcPr>
          <w:p w14:paraId="51A7F2F8"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321005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30.349</w:t>
            </w:r>
          </w:p>
        </w:tc>
        <w:tc>
          <w:tcPr>
            <w:tcW w:w="113" w:type="dxa"/>
          </w:tcPr>
          <w:p w14:paraId="1417DBAF"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25391A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30.807</w:t>
            </w:r>
          </w:p>
        </w:tc>
        <w:tc>
          <w:tcPr>
            <w:tcW w:w="113" w:type="dxa"/>
          </w:tcPr>
          <w:p w14:paraId="0B06AB27"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9E0ACB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31.167</w:t>
            </w:r>
          </w:p>
        </w:tc>
        <w:tc>
          <w:tcPr>
            <w:tcW w:w="113" w:type="dxa"/>
          </w:tcPr>
          <w:p w14:paraId="5B4FC9FE"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F04EE5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31.442</w:t>
            </w:r>
          </w:p>
        </w:tc>
        <w:tc>
          <w:tcPr>
            <w:tcW w:w="113" w:type="dxa"/>
          </w:tcPr>
          <w:p w14:paraId="1B393E81"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E1F90B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32.121</w:t>
            </w:r>
          </w:p>
        </w:tc>
        <w:tc>
          <w:tcPr>
            <w:tcW w:w="113" w:type="dxa"/>
          </w:tcPr>
          <w:p w14:paraId="1C006D2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767C6D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32.437</w:t>
            </w:r>
          </w:p>
        </w:tc>
        <w:tc>
          <w:tcPr>
            <w:tcW w:w="113" w:type="dxa"/>
          </w:tcPr>
          <w:p w14:paraId="4343C188"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964445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32.864</w:t>
            </w:r>
          </w:p>
        </w:tc>
        <w:tc>
          <w:tcPr>
            <w:tcW w:w="113" w:type="dxa"/>
          </w:tcPr>
          <w:p w14:paraId="369D9CF6"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79B526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33.305</w:t>
            </w:r>
          </w:p>
        </w:tc>
        <w:tc>
          <w:tcPr>
            <w:tcW w:w="113" w:type="dxa"/>
          </w:tcPr>
          <w:p w14:paraId="7CB5D6E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6701EAF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33.385</w:t>
            </w:r>
          </w:p>
        </w:tc>
        <w:tc>
          <w:tcPr>
            <w:tcW w:w="113" w:type="dxa"/>
          </w:tcPr>
          <w:p w14:paraId="4FA0664A"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7810D2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33.872</w:t>
            </w:r>
          </w:p>
        </w:tc>
      </w:tr>
      <w:tr w:rsidR="00EB118B" w14:paraId="428AB580" w14:textId="77777777">
        <w:tc>
          <w:tcPr>
            <w:tcW w:w="510" w:type="dxa"/>
          </w:tcPr>
          <w:p w14:paraId="1247F607"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1980</w:t>
            </w:r>
          </w:p>
        </w:tc>
        <w:tc>
          <w:tcPr>
            <w:tcW w:w="113" w:type="dxa"/>
          </w:tcPr>
          <w:p w14:paraId="6DB63458" w14:textId="77777777" w:rsidR="00EB118B" w:rsidRDefault="00EB118B">
            <w:pPr>
              <w:pStyle w:val="a2interlin"/>
              <w:widowControl/>
              <w:tabs>
                <w:tab w:val="clear" w:pos="-720"/>
              </w:tabs>
              <w:spacing w:line="240" w:lineRule="auto"/>
              <w:rPr>
                <w:rFonts w:ascii="Arial" w:hAnsi="Arial"/>
                <w:sz w:val="16"/>
              </w:rPr>
            </w:pPr>
          </w:p>
        </w:tc>
        <w:tc>
          <w:tcPr>
            <w:tcW w:w="737" w:type="dxa"/>
          </w:tcPr>
          <w:p w14:paraId="020310F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34.804</w:t>
            </w:r>
          </w:p>
        </w:tc>
        <w:tc>
          <w:tcPr>
            <w:tcW w:w="113" w:type="dxa"/>
          </w:tcPr>
          <w:p w14:paraId="4AAE1338"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1324162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35.115</w:t>
            </w:r>
          </w:p>
        </w:tc>
        <w:tc>
          <w:tcPr>
            <w:tcW w:w="76" w:type="dxa"/>
          </w:tcPr>
          <w:p w14:paraId="6A719EB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3E3C60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35.304</w:t>
            </w:r>
          </w:p>
        </w:tc>
        <w:tc>
          <w:tcPr>
            <w:tcW w:w="113" w:type="dxa"/>
          </w:tcPr>
          <w:p w14:paraId="7431B13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167A82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35.645</w:t>
            </w:r>
          </w:p>
        </w:tc>
        <w:tc>
          <w:tcPr>
            <w:tcW w:w="113" w:type="dxa"/>
          </w:tcPr>
          <w:p w14:paraId="70AAA3A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D5616F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35.892</w:t>
            </w:r>
          </w:p>
        </w:tc>
        <w:tc>
          <w:tcPr>
            <w:tcW w:w="113" w:type="dxa"/>
          </w:tcPr>
          <w:p w14:paraId="4ABACF0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BA5113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36.449</w:t>
            </w:r>
          </w:p>
        </w:tc>
        <w:tc>
          <w:tcPr>
            <w:tcW w:w="113" w:type="dxa"/>
          </w:tcPr>
          <w:p w14:paraId="0692446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455BED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36.964</w:t>
            </w:r>
          </w:p>
        </w:tc>
        <w:tc>
          <w:tcPr>
            <w:tcW w:w="113" w:type="dxa"/>
          </w:tcPr>
          <w:p w14:paraId="5886044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85F2C6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37.397</w:t>
            </w:r>
          </w:p>
        </w:tc>
        <w:tc>
          <w:tcPr>
            <w:tcW w:w="113" w:type="dxa"/>
          </w:tcPr>
          <w:p w14:paraId="6636402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A47295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37.795</w:t>
            </w:r>
          </w:p>
        </w:tc>
        <w:tc>
          <w:tcPr>
            <w:tcW w:w="113" w:type="dxa"/>
          </w:tcPr>
          <w:p w14:paraId="270A22B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AE3533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38.098</w:t>
            </w:r>
          </w:p>
        </w:tc>
        <w:tc>
          <w:tcPr>
            <w:tcW w:w="113" w:type="dxa"/>
          </w:tcPr>
          <w:p w14:paraId="0DFD86A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222BA2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38.487</w:t>
            </w:r>
          </w:p>
        </w:tc>
        <w:tc>
          <w:tcPr>
            <w:tcW w:w="113" w:type="dxa"/>
          </w:tcPr>
          <w:p w14:paraId="194C916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9732CC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39.025</w:t>
            </w:r>
          </w:p>
        </w:tc>
      </w:tr>
      <w:tr w:rsidR="00EB118B" w14:paraId="592FEE4B" w14:textId="77777777">
        <w:tc>
          <w:tcPr>
            <w:tcW w:w="510" w:type="dxa"/>
          </w:tcPr>
          <w:p w14:paraId="5E61C118"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1981</w:t>
            </w:r>
          </w:p>
        </w:tc>
        <w:tc>
          <w:tcPr>
            <w:tcW w:w="113" w:type="dxa"/>
          </w:tcPr>
          <w:p w14:paraId="6739AE80" w14:textId="77777777" w:rsidR="00EB118B" w:rsidRDefault="00EB118B">
            <w:pPr>
              <w:pStyle w:val="a2interlin"/>
              <w:widowControl/>
              <w:tabs>
                <w:tab w:val="clear" w:pos="-720"/>
              </w:tabs>
              <w:spacing w:line="240" w:lineRule="auto"/>
              <w:rPr>
                <w:rFonts w:ascii="Arial" w:hAnsi="Arial"/>
                <w:sz w:val="16"/>
              </w:rPr>
            </w:pPr>
          </w:p>
        </w:tc>
        <w:tc>
          <w:tcPr>
            <w:tcW w:w="737" w:type="dxa"/>
          </w:tcPr>
          <w:p w14:paraId="2AE85D3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39.818</w:t>
            </w:r>
          </w:p>
        </w:tc>
        <w:tc>
          <w:tcPr>
            <w:tcW w:w="113" w:type="dxa"/>
          </w:tcPr>
          <w:p w14:paraId="2F4CABFF"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2B6F252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40.020</w:t>
            </w:r>
          </w:p>
        </w:tc>
        <w:tc>
          <w:tcPr>
            <w:tcW w:w="76" w:type="dxa"/>
          </w:tcPr>
          <w:p w14:paraId="61F07ED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23ED0C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40.817</w:t>
            </w:r>
          </w:p>
        </w:tc>
        <w:tc>
          <w:tcPr>
            <w:tcW w:w="113" w:type="dxa"/>
          </w:tcPr>
          <w:p w14:paraId="1EDB3D0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BC00E6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41.223</w:t>
            </w:r>
          </w:p>
        </w:tc>
        <w:tc>
          <w:tcPr>
            <w:tcW w:w="113" w:type="dxa"/>
          </w:tcPr>
          <w:p w14:paraId="71F46FD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97435D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41.415</w:t>
            </w:r>
          </w:p>
        </w:tc>
        <w:tc>
          <w:tcPr>
            <w:tcW w:w="113" w:type="dxa"/>
          </w:tcPr>
          <w:p w14:paraId="0A42811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45F8FE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41.451</w:t>
            </w:r>
          </w:p>
        </w:tc>
        <w:tc>
          <w:tcPr>
            <w:tcW w:w="113" w:type="dxa"/>
          </w:tcPr>
          <w:p w14:paraId="5121238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F5CE73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42.263</w:t>
            </w:r>
          </w:p>
        </w:tc>
        <w:tc>
          <w:tcPr>
            <w:tcW w:w="113" w:type="dxa"/>
          </w:tcPr>
          <w:p w14:paraId="2A1F9F9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A39757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42.778</w:t>
            </w:r>
          </w:p>
        </w:tc>
        <w:tc>
          <w:tcPr>
            <w:tcW w:w="113" w:type="dxa"/>
          </w:tcPr>
          <w:p w14:paraId="295D00E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FF82BC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43.118</w:t>
            </w:r>
          </w:p>
        </w:tc>
        <w:tc>
          <w:tcPr>
            <w:tcW w:w="113" w:type="dxa"/>
          </w:tcPr>
          <w:p w14:paraId="1EB4624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92B611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43.603</w:t>
            </w:r>
          </w:p>
        </w:tc>
        <w:tc>
          <w:tcPr>
            <w:tcW w:w="113" w:type="dxa"/>
          </w:tcPr>
          <w:p w14:paraId="603774C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A8811E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43.981</w:t>
            </w:r>
          </w:p>
        </w:tc>
        <w:tc>
          <w:tcPr>
            <w:tcW w:w="113" w:type="dxa"/>
          </w:tcPr>
          <w:p w14:paraId="6124487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7FD3D9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44.647</w:t>
            </w:r>
          </w:p>
        </w:tc>
      </w:tr>
      <w:tr w:rsidR="00EB118B" w14:paraId="229D6B6C" w14:textId="77777777">
        <w:tc>
          <w:tcPr>
            <w:tcW w:w="510" w:type="dxa"/>
          </w:tcPr>
          <w:p w14:paraId="1ED58E70"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1982</w:t>
            </w:r>
          </w:p>
        </w:tc>
        <w:tc>
          <w:tcPr>
            <w:tcW w:w="113" w:type="dxa"/>
          </w:tcPr>
          <w:p w14:paraId="01C61457" w14:textId="77777777" w:rsidR="00EB118B" w:rsidRDefault="00EB118B">
            <w:pPr>
              <w:pStyle w:val="a2interlin"/>
              <w:widowControl/>
              <w:tabs>
                <w:tab w:val="clear" w:pos="-720"/>
              </w:tabs>
              <w:spacing w:line="240" w:lineRule="auto"/>
              <w:rPr>
                <w:rFonts w:ascii="Arial" w:hAnsi="Arial"/>
                <w:sz w:val="16"/>
              </w:rPr>
            </w:pPr>
          </w:p>
        </w:tc>
        <w:tc>
          <w:tcPr>
            <w:tcW w:w="737" w:type="dxa"/>
          </w:tcPr>
          <w:p w14:paraId="2707032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45.572</w:t>
            </w:r>
          </w:p>
        </w:tc>
        <w:tc>
          <w:tcPr>
            <w:tcW w:w="113" w:type="dxa"/>
          </w:tcPr>
          <w:p w14:paraId="5311D0AE"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6D7F934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45.927</w:t>
            </w:r>
          </w:p>
        </w:tc>
        <w:tc>
          <w:tcPr>
            <w:tcW w:w="76" w:type="dxa"/>
          </w:tcPr>
          <w:p w14:paraId="5242E6F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BA42EA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46.378</w:t>
            </w:r>
          </w:p>
        </w:tc>
        <w:tc>
          <w:tcPr>
            <w:tcW w:w="113" w:type="dxa"/>
          </w:tcPr>
          <w:p w14:paraId="149FC0F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FB9E7F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46.988</w:t>
            </w:r>
          </w:p>
        </w:tc>
        <w:tc>
          <w:tcPr>
            <w:tcW w:w="113" w:type="dxa"/>
          </w:tcPr>
          <w:p w14:paraId="2A03F53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4E2678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47.668</w:t>
            </w:r>
          </w:p>
        </w:tc>
        <w:tc>
          <w:tcPr>
            <w:tcW w:w="113" w:type="dxa"/>
          </w:tcPr>
          <w:p w14:paraId="2CAAF3F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55D6A7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48.126</w:t>
            </w:r>
          </w:p>
        </w:tc>
        <w:tc>
          <w:tcPr>
            <w:tcW w:w="113" w:type="dxa"/>
          </w:tcPr>
          <w:p w14:paraId="5BC987F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D71951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48.744</w:t>
            </w:r>
          </w:p>
        </w:tc>
        <w:tc>
          <w:tcPr>
            <w:tcW w:w="113" w:type="dxa"/>
          </w:tcPr>
          <w:p w14:paraId="6971CAC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D7D274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49.082</w:t>
            </w:r>
          </w:p>
        </w:tc>
        <w:tc>
          <w:tcPr>
            <w:tcW w:w="113" w:type="dxa"/>
          </w:tcPr>
          <w:p w14:paraId="5559D49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23CBAD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49.139</w:t>
            </w:r>
          </w:p>
        </w:tc>
        <w:tc>
          <w:tcPr>
            <w:tcW w:w="113" w:type="dxa"/>
          </w:tcPr>
          <w:p w14:paraId="1ED8566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C77327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49.631</w:t>
            </w:r>
          </w:p>
        </w:tc>
        <w:tc>
          <w:tcPr>
            <w:tcW w:w="113" w:type="dxa"/>
          </w:tcPr>
          <w:p w14:paraId="33D6D30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36B3D9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49.793</w:t>
            </w:r>
          </w:p>
        </w:tc>
        <w:tc>
          <w:tcPr>
            <w:tcW w:w="113" w:type="dxa"/>
          </w:tcPr>
          <w:p w14:paraId="54278A1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BE9C7A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50.901</w:t>
            </w:r>
          </w:p>
        </w:tc>
      </w:tr>
      <w:tr w:rsidR="00EB118B" w14:paraId="1CEF3908" w14:textId="77777777">
        <w:tc>
          <w:tcPr>
            <w:tcW w:w="510" w:type="dxa"/>
          </w:tcPr>
          <w:p w14:paraId="0C2EDD96"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1983</w:t>
            </w:r>
          </w:p>
        </w:tc>
        <w:tc>
          <w:tcPr>
            <w:tcW w:w="113" w:type="dxa"/>
          </w:tcPr>
          <w:p w14:paraId="7CF784AD" w14:textId="77777777" w:rsidR="00EB118B" w:rsidRDefault="00EB118B">
            <w:pPr>
              <w:pStyle w:val="a2interlin"/>
              <w:widowControl/>
              <w:tabs>
                <w:tab w:val="clear" w:pos="-720"/>
              </w:tabs>
              <w:spacing w:line="240" w:lineRule="auto"/>
              <w:rPr>
                <w:rFonts w:ascii="Arial" w:hAnsi="Arial"/>
                <w:sz w:val="16"/>
              </w:rPr>
            </w:pPr>
          </w:p>
        </w:tc>
        <w:tc>
          <w:tcPr>
            <w:tcW w:w="737" w:type="dxa"/>
          </w:tcPr>
          <w:p w14:paraId="3EA9E21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51.761</w:t>
            </w:r>
          </w:p>
        </w:tc>
        <w:tc>
          <w:tcPr>
            <w:tcW w:w="113" w:type="dxa"/>
          </w:tcPr>
          <w:p w14:paraId="1653BFA9"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25EC836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52.021</w:t>
            </w:r>
          </w:p>
        </w:tc>
        <w:tc>
          <w:tcPr>
            <w:tcW w:w="76" w:type="dxa"/>
          </w:tcPr>
          <w:p w14:paraId="7D7A959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2C95CA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52.337</w:t>
            </w:r>
          </w:p>
        </w:tc>
        <w:tc>
          <w:tcPr>
            <w:tcW w:w="113" w:type="dxa"/>
          </w:tcPr>
          <w:p w14:paraId="61F55A3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C94175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53.056</w:t>
            </w:r>
          </w:p>
        </w:tc>
        <w:tc>
          <w:tcPr>
            <w:tcW w:w="113" w:type="dxa"/>
          </w:tcPr>
          <w:p w14:paraId="784FAF5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406241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53.276</w:t>
            </w:r>
          </w:p>
        </w:tc>
        <w:tc>
          <w:tcPr>
            <w:tcW w:w="113" w:type="dxa"/>
          </w:tcPr>
          <w:p w14:paraId="1AA3B33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51F208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53.588</w:t>
            </w:r>
          </w:p>
        </w:tc>
        <w:tc>
          <w:tcPr>
            <w:tcW w:w="113" w:type="dxa"/>
          </w:tcPr>
          <w:p w14:paraId="66304CF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6064D3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53.779</w:t>
            </w:r>
          </w:p>
        </w:tc>
        <w:tc>
          <w:tcPr>
            <w:tcW w:w="113" w:type="dxa"/>
          </w:tcPr>
          <w:p w14:paraId="1ACE1A5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FD64FA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54.501</w:t>
            </w:r>
          </w:p>
        </w:tc>
        <w:tc>
          <w:tcPr>
            <w:tcW w:w="113" w:type="dxa"/>
          </w:tcPr>
          <w:p w14:paraId="0BB9B84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EDEEE6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54.937</w:t>
            </w:r>
          </w:p>
        </w:tc>
        <w:tc>
          <w:tcPr>
            <w:tcW w:w="113" w:type="dxa"/>
          </w:tcPr>
          <w:p w14:paraId="796BEBB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C3F65B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55.682</w:t>
            </w:r>
          </w:p>
        </w:tc>
        <w:tc>
          <w:tcPr>
            <w:tcW w:w="113" w:type="dxa"/>
          </w:tcPr>
          <w:p w14:paraId="672EC06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798FB5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56.249</w:t>
            </w:r>
          </w:p>
        </w:tc>
        <w:tc>
          <w:tcPr>
            <w:tcW w:w="113" w:type="dxa"/>
          </w:tcPr>
          <w:p w14:paraId="12EF78C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7FA006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57.122</w:t>
            </w:r>
          </w:p>
        </w:tc>
      </w:tr>
      <w:tr w:rsidR="00EB118B" w14:paraId="155C9548" w14:textId="77777777">
        <w:tc>
          <w:tcPr>
            <w:tcW w:w="510" w:type="dxa"/>
            <w:tcBorders>
              <w:top w:val="single" w:sz="6" w:space="0" w:color="auto"/>
            </w:tcBorders>
          </w:tcPr>
          <w:p w14:paraId="206B9CCF"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1984</w:t>
            </w:r>
          </w:p>
        </w:tc>
        <w:tc>
          <w:tcPr>
            <w:tcW w:w="113" w:type="dxa"/>
          </w:tcPr>
          <w:p w14:paraId="5B6B6DD1"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14:paraId="4360C2B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58.007</w:t>
            </w:r>
          </w:p>
        </w:tc>
        <w:tc>
          <w:tcPr>
            <w:tcW w:w="113" w:type="dxa"/>
          </w:tcPr>
          <w:p w14:paraId="721BC85D"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14:paraId="2EE293B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58.227</w:t>
            </w:r>
          </w:p>
        </w:tc>
        <w:tc>
          <w:tcPr>
            <w:tcW w:w="76" w:type="dxa"/>
          </w:tcPr>
          <w:p w14:paraId="4549BE1A"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90ED77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58.696</w:t>
            </w:r>
          </w:p>
        </w:tc>
        <w:tc>
          <w:tcPr>
            <w:tcW w:w="113" w:type="dxa"/>
          </w:tcPr>
          <w:p w14:paraId="096DD3C5"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561DB9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58.973</w:t>
            </w:r>
          </w:p>
        </w:tc>
        <w:tc>
          <w:tcPr>
            <w:tcW w:w="113" w:type="dxa"/>
          </w:tcPr>
          <w:p w14:paraId="26333F4D"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7102CF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59.292</w:t>
            </w:r>
          </w:p>
        </w:tc>
        <w:tc>
          <w:tcPr>
            <w:tcW w:w="113" w:type="dxa"/>
          </w:tcPr>
          <w:p w14:paraId="6299B7DA"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E2F01E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59.712</w:t>
            </w:r>
          </w:p>
        </w:tc>
        <w:tc>
          <w:tcPr>
            <w:tcW w:w="113" w:type="dxa"/>
          </w:tcPr>
          <w:p w14:paraId="2C6907B6"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459903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60.629</w:t>
            </w:r>
          </w:p>
        </w:tc>
        <w:tc>
          <w:tcPr>
            <w:tcW w:w="113" w:type="dxa"/>
          </w:tcPr>
          <w:p w14:paraId="0AFE18D9"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10BFD4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61.050</w:t>
            </w:r>
          </w:p>
        </w:tc>
        <w:tc>
          <w:tcPr>
            <w:tcW w:w="113" w:type="dxa"/>
          </w:tcPr>
          <w:p w14:paraId="540021FF"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24251CF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61.174</w:t>
            </w:r>
          </w:p>
        </w:tc>
        <w:tc>
          <w:tcPr>
            <w:tcW w:w="113" w:type="dxa"/>
          </w:tcPr>
          <w:p w14:paraId="3ED5D839"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2CD4D30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61.543</w:t>
            </w:r>
          </w:p>
        </w:tc>
        <w:tc>
          <w:tcPr>
            <w:tcW w:w="113" w:type="dxa"/>
          </w:tcPr>
          <w:p w14:paraId="7BB0A8F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34E8AA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61.859</w:t>
            </w:r>
          </w:p>
        </w:tc>
        <w:tc>
          <w:tcPr>
            <w:tcW w:w="113" w:type="dxa"/>
          </w:tcPr>
          <w:p w14:paraId="372B20BC"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C9398E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62.278</w:t>
            </w:r>
          </w:p>
        </w:tc>
      </w:tr>
      <w:tr w:rsidR="00EB118B" w14:paraId="09F9F890" w14:textId="77777777">
        <w:tc>
          <w:tcPr>
            <w:tcW w:w="510" w:type="dxa"/>
          </w:tcPr>
          <w:p w14:paraId="1BD79EB6"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1985</w:t>
            </w:r>
          </w:p>
        </w:tc>
        <w:tc>
          <w:tcPr>
            <w:tcW w:w="113" w:type="dxa"/>
          </w:tcPr>
          <w:p w14:paraId="39F05E65" w14:textId="77777777" w:rsidR="00EB118B" w:rsidRDefault="00EB118B">
            <w:pPr>
              <w:pStyle w:val="a2interlin"/>
              <w:widowControl/>
              <w:tabs>
                <w:tab w:val="clear" w:pos="-720"/>
              </w:tabs>
              <w:spacing w:line="240" w:lineRule="auto"/>
              <w:rPr>
                <w:rFonts w:ascii="Arial" w:hAnsi="Arial"/>
                <w:sz w:val="16"/>
              </w:rPr>
            </w:pPr>
          </w:p>
        </w:tc>
        <w:tc>
          <w:tcPr>
            <w:tcW w:w="737" w:type="dxa"/>
          </w:tcPr>
          <w:p w14:paraId="55621DF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63.438</w:t>
            </w:r>
          </w:p>
        </w:tc>
        <w:tc>
          <w:tcPr>
            <w:tcW w:w="113" w:type="dxa"/>
          </w:tcPr>
          <w:p w14:paraId="302434F8"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7810D65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63.898</w:t>
            </w:r>
          </w:p>
        </w:tc>
        <w:tc>
          <w:tcPr>
            <w:tcW w:w="76" w:type="dxa"/>
          </w:tcPr>
          <w:p w14:paraId="38FB0BE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203E64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64.296</w:t>
            </w:r>
          </w:p>
        </w:tc>
        <w:tc>
          <w:tcPr>
            <w:tcW w:w="113" w:type="dxa"/>
          </w:tcPr>
          <w:p w14:paraId="3AA6BB7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97387F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64.959</w:t>
            </w:r>
          </w:p>
        </w:tc>
        <w:tc>
          <w:tcPr>
            <w:tcW w:w="113" w:type="dxa"/>
          </w:tcPr>
          <w:p w14:paraId="5035167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FAB51A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65.163</w:t>
            </w:r>
          </w:p>
        </w:tc>
        <w:tc>
          <w:tcPr>
            <w:tcW w:w="113" w:type="dxa"/>
          </w:tcPr>
          <w:p w14:paraId="0A687AF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543176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65.052</w:t>
            </w:r>
          </w:p>
        </w:tc>
        <w:tc>
          <w:tcPr>
            <w:tcW w:w="113" w:type="dxa"/>
          </w:tcPr>
          <w:p w14:paraId="59E5759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2DC7A3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65.422</w:t>
            </w:r>
          </w:p>
        </w:tc>
        <w:tc>
          <w:tcPr>
            <w:tcW w:w="113" w:type="dxa"/>
          </w:tcPr>
          <w:p w14:paraId="6F498CC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3ABD29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65.520</w:t>
            </w:r>
          </w:p>
        </w:tc>
        <w:tc>
          <w:tcPr>
            <w:tcW w:w="113" w:type="dxa"/>
          </w:tcPr>
          <w:p w14:paraId="21B9D7C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1978B5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66.239</w:t>
            </w:r>
          </w:p>
        </w:tc>
        <w:tc>
          <w:tcPr>
            <w:tcW w:w="113" w:type="dxa"/>
          </w:tcPr>
          <w:p w14:paraId="5DC95C3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0E3EBD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66.580</w:t>
            </w:r>
          </w:p>
        </w:tc>
        <w:tc>
          <w:tcPr>
            <w:tcW w:w="113" w:type="dxa"/>
          </w:tcPr>
          <w:p w14:paraId="12DAAD7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A3D36F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67.093</w:t>
            </w:r>
          </w:p>
        </w:tc>
        <w:tc>
          <w:tcPr>
            <w:tcW w:w="113" w:type="dxa"/>
          </w:tcPr>
          <w:p w14:paraId="4973B82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76C1F4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67.371</w:t>
            </w:r>
          </w:p>
        </w:tc>
      </w:tr>
      <w:tr w:rsidR="00EB118B" w14:paraId="21BC1251" w14:textId="77777777">
        <w:tc>
          <w:tcPr>
            <w:tcW w:w="510" w:type="dxa"/>
          </w:tcPr>
          <w:p w14:paraId="55C15E4A"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1986</w:t>
            </w:r>
          </w:p>
        </w:tc>
        <w:tc>
          <w:tcPr>
            <w:tcW w:w="113" w:type="dxa"/>
          </w:tcPr>
          <w:p w14:paraId="764B1CA3" w14:textId="77777777" w:rsidR="00EB118B" w:rsidRDefault="00EB118B">
            <w:pPr>
              <w:pStyle w:val="a2interlin"/>
              <w:widowControl/>
              <w:tabs>
                <w:tab w:val="clear" w:pos="-720"/>
              </w:tabs>
              <w:spacing w:line="240" w:lineRule="auto"/>
              <w:rPr>
                <w:rFonts w:ascii="Arial" w:hAnsi="Arial"/>
                <w:sz w:val="16"/>
              </w:rPr>
            </w:pPr>
          </w:p>
        </w:tc>
        <w:tc>
          <w:tcPr>
            <w:tcW w:w="737" w:type="dxa"/>
          </w:tcPr>
          <w:p w14:paraId="3A969EA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69.308</w:t>
            </w:r>
          </w:p>
        </w:tc>
        <w:tc>
          <w:tcPr>
            <w:tcW w:w="113" w:type="dxa"/>
          </w:tcPr>
          <w:p w14:paraId="3F51A691"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3A6FD51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69.617</w:t>
            </w:r>
          </w:p>
        </w:tc>
        <w:tc>
          <w:tcPr>
            <w:tcW w:w="76" w:type="dxa"/>
          </w:tcPr>
          <w:p w14:paraId="6F4F2AC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B28D01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69.852</w:t>
            </w:r>
          </w:p>
        </w:tc>
        <w:tc>
          <w:tcPr>
            <w:tcW w:w="113" w:type="dxa"/>
          </w:tcPr>
          <w:p w14:paraId="77C3B40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9DE812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70.022</w:t>
            </w:r>
          </w:p>
        </w:tc>
        <w:tc>
          <w:tcPr>
            <w:tcW w:w="113" w:type="dxa"/>
          </w:tcPr>
          <w:p w14:paraId="580DA4E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E7B6BA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70.217</w:t>
            </w:r>
          </w:p>
        </w:tc>
        <w:tc>
          <w:tcPr>
            <w:tcW w:w="113" w:type="dxa"/>
          </w:tcPr>
          <w:p w14:paraId="7FDD178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FDC11D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70.862</w:t>
            </w:r>
          </w:p>
        </w:tc>
        <w:tc>
          <w:tcPr>
            <w:tcW w:w="113" w:type="dxa"/>
          </w:tcPr>
          <w:p w14:paraId="18A5851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0EF228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71.570</w:t>
            </w:r>
          </w:p>
        </w:tc>
        <w:tc>
          <w:tcPr>
            <w:tcW w:w="113" w:type="dxa"/>
          </w:tcPr>
          <w:p w14:paraId="110CCC8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30FC41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71.773</w:t>
            </w:r>
          </w:p>
        </w:tc>
        <w:tc>
          <w:tcPr>
            <w:tcW w:w="113" w:type="dxa"/>
          </w:tcPr>
          <w:p w14:paraId="7EE381A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8F1937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72.516</w:t>
            </w:r>
          </w:p>
        </w:tc>
        <w:tc>
          <w:tcPr>
            <w:tcW w:w="113" w:type="dxa"/>
          </w:tcPr>
          <w:p w14:paraId="66B35E9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A41051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72.787</w:t>
            </w:r>
          </w:p>
        </w:tc>
        <w:tc>
          <w:tcPr>
            <w:tcW w:w="113" w:type="dxa"/>
          </w:tcPr>
          <w:p w14:paraId="7B6D710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096681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72.620</w:t>
            </w:r>
          </w:p>
        </w:tc>
        <w:tc>
          <w:tcPr>
            <w:tcW w:w="113" w:type="dxa"/>
          </w:tcPr>
          <w:p w14:paraId="15253ED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0E9505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72.930</w:t>
            </w:r>
          </w:p>
        </w:tc>
      </w:tr>
      <w:tr w:rsidR="00EB118B" w14:paraId="494E5DC6" w14:textId="77777777">
        <w:tc>
          <w:tcPr>
            <w:tcW w:w="510" w:type="dxa"/>
          </w:tcPr>
          <w:p w14:paraId="471778CE"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1987</w:t>
            </w:r>
          </w:p>
        </w:tc>
        <w:tc>
          <w:tcPr>
            <w:tcW w:w="113" w:type="dxa"/>
          </w:tcPr>
          <w:p w14:paraId="6A824655" w14:textId="77777777" w:rsidR="00EB118B" w:rsidRDefault="00EB118B">
            <w:pPr>
              <w:pStyle w:val="a2interlin"/>
              <w:widowControl/>
              <w:tabs>
                <w:tab w:val="clear" w:pos="-720"/>
              </w:tabs>
              <w:spacing w:line="240" w:lineRule="auto"/>
              <w:rPr>
                <w:rFonts w:ascii="Arial" w:hAnsi="Arial"/>
                <w:sz w:val="16"/>
              </w:rPr>
            </w:pPr>
          </w:p>
        </w:tc>
        <w:tc>
          <w:tcPr>
            <w:tcW w:w="737" w:type="dxa"/>
          </w:tcPr>
          <w:p w14:paraId="22D1205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73.489</w:t>
            </w:r>
          </w:p>
        </w:tc>
        <w:tc>
          <w:tcPr>
            <w:tcW w:w="113" w:type="dxa"/>
          </w:tcPr>
          <w:p w14:paraId="4BD388CB"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0D33BB0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73.802</w:t>
            </w:r>
          </w:p>
        </w:tc>
        <w:tc>
          <w:tcPr>
            <w:tcW w:w="76" w:type="dxa"/>
          </w:tcPr>
          <w:p w14:paraId="1499AE0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6B5A01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74.231</w:t>
            </w:r>
          </w:p>
        </w:tc>
        <w:tc>
          <w:tcPr>
            <w:tcW w:w="113" w:type="dxa"/>
          </w:tcPr>
          <w:p w14:paraId="60CAE3D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292F73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74.399</w:t>
            </w:r>
          </w:p>
        </w:tc>
        <w:tc>
          <w:tcPr>
            <w:tcW w:w="113" w:type="dxa"/>
          </w:tcPr>
          <w:p w14:paraId="3B22992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959378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74.307</w:t>
            </w:r>
          </w:p>
        </w:tc>
        <w:tc>
          <w:tcPr>
            <w:tcW w:w="113" w:type="dxa"/>
          </w:tcPr>
          <w:p w14:paraId="2EB49DF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21C2D9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74.325</w:t>
            </w:r>
          </w:p>
        </w:tc>
        <w:tc>
          <w:tcPr>
            <w:tcW w:w="113" w:type="dxa"/>
          </w:tcPr>
          <w:p w14:paraId="6E0D200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8921B7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75.078</w:t>
            </w:r>
          </w:p>
        </w:tc>
        <w:tc>
          <w:tcPr>
            <w:tcW w:w="113" w:type="dxa"/>
          </w:tcPr>
          <w:p w14:paraId="683447D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8B427D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75.045</w:t>
            </w:r>
          </w:p>
        </w:tc>
        <w:tc>
          <w:tcPr>
            <w:tcW w:w="113" w:type="dxa"/>
          </w:tcPr>
          <w:p w14:paraId="72695A2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EB4EF2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75.737</w:t>
            </w:r>
          </w:p>
        </w:tc>
        <w:tc>
          <w:tcPr>
            <w:tcW w:w="113" w:type="dxa"/>
          </w:tcPr>
          <w:p w14:paraId="0E47623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390AB6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76.187</w:t>
            </w:r>
          </w:p>
        </w:tc>
        <w:tc>
          <w:tcPr>
            <w:tcW w:w="113" w:type="dxa"/>
          </w:tcPr>
          <w:p w14:paraId="400C882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BD1068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76.012</w:t>
            </w:r>
          </w:p>
        </w:tc>
        <w:tc>
          <w:tcPr>
            <w:tcW w:w="113" w:type="dxa"/>
          </w:tcPr>
          <w:p w14:paraId="5CF5581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B424B4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76.284</w:t>
            </w:r>
          </w:p>
        </w:tc>
      </w:tr>
      <w:tr w:rsidR="00EB118B" w14:paraId="22016F73" w14:textId="77777777">
        <w:tc>
          <w:tcPr>
            <w:tcW w:w="510" w:type="dxa"/>
          </w:tcPr>
          <w:p w14:paraId="5E704840"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1988</w:t>
            </w:r>
          </w:p>
        </w:tc>
        <w:tc>
          <w:tcPr>
            <w:tcW w:w="113" w:type="dxa"/>
          </w:tcPr>
          <w:p w14:paraId="1490987E" w14:textId="77777777" w:rsidR="00EB118B" w:rsidRDefault="00EB118B">
            <w:pPr>
              <w:pStyle w:val="a2interlin"/>
              <w:widowControl/>
              <w:tabs>
                <w:tab w:val="clear" w:pos="-720"/>
              </w:tabs>
              <w:spacing w:line="240" w:lineRule="auto"/>
              <w:rPr>
                <w:rFonts w:ascii="Arial" w:hAnsi="Arial"/>
                <w:sz w:val="16"/>
              </w:rPr>
            </w:pPr>
          </w:p>
        </w:tc>
        <w:tc>
          <w:tcPr>
            <w:tcW w:w="737" w:type="dxa"/>
          </w:tcPr>
          <w:p w14:paraId="0A36DA1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76.768</w:t>
            </w:r>
          </w:p>
        </w:tc>
        <w:tc>
          <w:tcPr>
            <w:tcW w:w="113" w:type="dxa"/>
          </w:tcPr>
          <w:p w14:paraId="75586BCE"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5C2CAF6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76.978</w:t>
            </w:r>
          </w:p>
        </w:tc>
        <w:tc>
          <w:tcPr>
            <w:tcW w:w="76" w:type="dxa"/>
          </w:tcPr>
          <w:p w14:paraId="3952D08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9167C0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77.536</w:t>
            </w:r>
          </w:p>
        </w:tc>
        <w:tc>
          <w:tcPr>
            <w:tcW w:w="113" w:type="dxa"/>
          </w:tcPr>
          <w:p w14:paraId="2EA1AA4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B0D6DE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77.266</w:t>
            </w:r>
          </w:p>
        </w:tc>
        <w:tc>
          <w:tcPr>
            <w:tcW w:w="113" w:type="dxa"/>
          </w:tcPr>
          <w:p w14:paraId="1D3E458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8FD591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77.262</w:t>
            </w:r>
          </w:p>
        </w:tc>
        <w:tc>
          <w:tcPr>
            <w:tcW w:w="113" w:type="dxa"/>
          </w:tcPr>
          <w:p w14:paraId="2A50223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F3DAE3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77.562</w:t>
            </w:r>
          </w:p>
        </w:tc>
        <w:tc>
          <w:tcPr>
            <w:tcW w:w="113" w:type="dxa"/>
          </w:tcPr>
          <w:p w14:paraId="5C512EB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17A58A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78.586</w:t>
            </w:r>
          </w:p>
        </w:tc>
        <w:tc>
          <w:tcPr>
            <w:tcW w:w="113" w:type="dxa"/>
          </w:tcPr>
          <w:p w14:paraId="3DA7082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BEFCC8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79.363</w:t>
            </w:r>
          </w:p>
        </w:tc>
        <w:tc>
          <w:tcPr>
            <w:tcW w:w="113" w:type="dxa"/>
          </w:tcPr>
          <w:p w14:paraId="4987330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2BCC23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80.060</w:t>
            </w:r>
          </w:p>
        </w:tc>
        <w:tc>
          <w:tcPr>
            <w:tcW w:w="113" w:type="dxa"/>
          </w:tcPr>
          <w:p w14:paraId="7E74C1A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0360A8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80.150</w:t>
            </w:r>
          </w:p>
        </w:tc>
        <w:tc>
          <w:tcPr>
            <w:tcW w:w="113" w:type="dxa"/>
          </w:tcPr>
          <w:p w14:paraId="143F5F7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E3E6AC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80.105</w:t>
            </w:r>
          </w:p>
        </w:tc>
        <w:tc>
          <w:tcPr>
            <w:tcW w:w="113" w:type="dxa"/>
          </w:tcPr>
          <w:p w14:paraId="1B93AC5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B46463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80.742</w:t>
            </w:r>
          </w:p>
        </w:tc>
      </w:tr>
      <w:tr w:rsidR="00EB118B" w14:paraId="169B9CD7" w14:textId="77777777">
        <w:tc>
          <w:tcPr>
            <w:tcW w:w="510" w:type="dxa"/>
            <w:tcBorders>
              <w:top w:val="single" w:sz="6" w:space="0" w:color="auto"/>
            </w:tcBorders>
          </w:tcPr>
          <w:p w14:paraId="2C1D47B9"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1989</w:t>
            </w:r>
          </w:p>
        </w:tc>
        <w:tc>
          <w:tcPr>
            <w:tcW w:w="113" w:type="dxa"/>
          </w:tcPr>
          <w:p w14:paraId="7A555FD7"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14:paraId="384AC0E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81.680</w:t>
            </w:r>
          </w:p>
        </w:tc>
        <w:tc>
          <w:tcPr>
            <w:tcW w:w="113" w:type="dxa"/>
          </w:tcPr>
          <w:p w14:paraId="26D82DD3"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14:paraId="4E62B67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81.738</w:t>
            </w:r>
          </w:p>
        </w:tc>
        <w:tc>
          <w:tcPr>
            <w:tcW w:w="76" w:type="dxa"/>
          </w:tcPr>
          <w:p w14:paraId="3BFDEF22"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7CBBC4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82.260</w:t>
            </w:r>
          </w:p>
        </w:tc>
        <w:tc>
          <w:tcPr>
            <w:tcW w:w="113" w:type="dxa"/>
          </w:tcPr>
          <w:p w14:paraId="7E02A9DC"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73B545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82.481</w:t>
            </w:r>
          </w:p>
        </w:tc>
        <w:tc>
          <w:tcPr>
            <w:tcW w:w="113" w:type="dxa"/>
          </w:tcPr>
          <w:p w14:paraId="4A20159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BE8A58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82.598</w:t>
            </w:r>
          </w:p>
        </w:tc>
        <w:tc>
          <w:tcPr>
            <w:tcW w:w="113" w:type="dxa"/>
          </w:tcPr>
          <w:p w14:paraId="37233949"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D59680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83.048</w:t>
            </w:r>
          </w:p>
        </w:tc>
        <w:tc>
          <w:tcPr>
            <w:tcW w:w="113" w:type="dxa"/>
          </w:tcPr>
          <w:p w14:paraId="49F9C650"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E39D41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84.396</w:t>
            </w:r>
          </w:p>
        </w:tc>
        <w:tc>
          <w:tcPr>
            <w:tcW w:w="113" w:type="dxa"/>
          </w:tcPr>
          <w:p w14:paraId="5B8B2956"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4BDA90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84.590</w:t>
            </w:r>
          </w:p>
        </w:tc>
        <w:tc>
          <w:tcPr>
            <w:tcW w:w="113" w:type="dxa"/>
          </w:tcPr>
          <w:p w14:paraId="7B0B2545"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5A1C83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85.485</w:t>
            </w:r>
          </w:p>
        </w:tc>
        <w:tc>
          <w:tcPr>
            <w:tcW w:w="113" w:type="dxa"/>
          </w:tcPr>
          <w:p w14:paraId="5A89F10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8F011F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85.830</w:t>
            </w:r>
          </w:p>
        </w:tc>
        <w:tc>
          <w:tcPr>
            <w:tcW w:w="113" w:type="dxa"/>
          </w:tcPr>
          <w:p w14:paraId="2CEE7066"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25AC51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85.969</w:t>
            </w:r>
          </w:p>
        </w:tc>
        <w:tc>
          <w:tcPr>
            <w:tcW w:w="113" w:type="dxa"/>
          </w:tcPr>
          <w:p w14:paraId="7F4884A8"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C1617C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86.304</w:t>
            </w:r>
          </w:p>
        </w:tc>
      </w:tr>
      <w:tr w:rsidR="00EB118B" w14:paraId="37CB6126" w14:textId="77777777">
        <w:tc>
          <w:tcPr>
            <w:tcW w:w="510" w:type="dxa"/>
          </w:tcPr>
          <w:p w14:paraId="6ADCB2A1"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1990</w:t>
            </w:r>
          </w:p>
        </w:tc>
        <w:tc>
          <w:tcPr>
            <w:tcW w:w="113" w:type="dxa"/>
          </w:tcPr>
          <w:p w14:paraId="2FBDB21E" w14:textId="77777777" w:rsidR="00EB118B" w:rsidRDefault="00EB118B">
            <w:pPr>
              <w:pStyle w:val="a2interlin"/>
              <w:widowControl/>
              <w:tabs>
                <w:tab w:val="clear" w:pos="-720"/>
              </w:tabs>
              <w:spacing w:line="240" w:lineRule="auto"/>
              <w:rPr>
                <w:rFonts w:ascii="Arial" w:hAnsi="Arial"/>
                <w:sz w:val="16"/>
              </w:rPr>
            </w:pPr>
          </w:p>
        </w:tc>
        <w:tc>
          <w:tcPr>
            <w:tcW w:w="737" w:type="dxa"/>
          </w:tcPr>
          <w:p w14:paraId="1B66E47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87.144</w:t>
            </w:r>
          </w:p>
        </w:tc>
        <w:tc>
          <w:tcPr>
            <w:tcW w:w="113" w:type="dxa"/>
          </w:tcPr>
          <w:p w14:paraId="55579294"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1B9F207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87.697</w:t>
            </w:r>
          </w:p>
        </w:tc>
        <w:tc>
          <w:tcPr>
            <w:tcW w:w="76" w:type="dxa"/>
          </w:tcPr>
          <w:p w14:paraId="42AC5F6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9D3B4E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88.018</w:t>
            </w:r>
          </w:p>
        </w:tc>
        <w:tc>
          <w:tcPr>
            <w:tcW w:w="113" w:type="dxa"/>
          </w:tcPr>
          <w:p w14:paraId="79D0B3C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68D9E4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88.218</w:t>
            </w:r>
          </w:p>
        </w:tc>
        <w:tc>
          <w:tcPr>
            <w:tcW w:w="113" w:type="dxa"/>
          </w:tcPr>
          <w:p w14:paraId="11FED50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8402ED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88.211</w:t>
            </w:r>
          </w:p>
        </w:tc>
        <w:tc>
          <w:tcPr>
            <w:tcW w:w="113" w:type="dxa"/>
          </w:tcPr>
          <w:p w14:paraId="51519CC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2F8AB2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88.483</w:t>
            </w:r>
          </w:p>
        </w:tc>
        <w:tc>
          <w:tcPr>
            <w:tcW w:w="113" w:type="dxa"/>
          </w:tcPr>
          <w:p w14:paraId="58CAD2B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803286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89.672</w:t>
            </w:r>
          </w:p>
        </w:tc>
        <w:tc>
          <w:tcPr>
            <w:tcW w:w="113" w:type="dxa"/>
          </w:tcPr>
          <w:p w14:paraId="2C32A4E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DEE154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90.065</w:t>
            </w:r>
          </w:p>
        </w:tc>
        <w:tc>
          <w:tcPr>
            <w:tcW w:w="113" w:type="dxa"/>
          </w:tcPr>
          <w:p w14:paraId="21B418D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528EEB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91.013</w:t>
            </w:r>
          </w:p>
        </w:tc>
        <w:tc>
          <w:tcPr>
            <w:tcW w:w="113" w:type="dxa"/>
          </w:tcPr>
          <w:p w14:paraId="5E5A54F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A7B79C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91.821</w:t>
            </w:r>
          </w:p>
        </w:tc>
        <w:tc>
          <w:tcPr>
            <w:tcW w:w="113" w:type="dxa"/>
          </w:tcPr>
          <w:p w14:paraId="7DFC8C0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C94F19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91.729</w:t>
            </w:r>
          </w:p>
        </w:tc>
        <w:tc>
          <w:tcPr>
            <w:tcW w:w="113" w:type="dxa"/>
          </w:tcPr>
          <w:p w14:paraId="5904E9D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C8CFCC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91.955</w:t>
            </w:r>
          </w:p>
        </w:tc>
      </w:tr>
      <w:tr w:rsidR="00EB118B" w14:paraId="71E77ED4" w14:textId="77777777">
        <w:tc>
          <w:tcPr>
            <w:tcW w:w="510" w:type="dxa"/>
          </w:tcPr>
          <w:p w14:paraId="105AC161"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1991</w:t>
            </w:r>
          </w:p>
        </w:tc>
        <w:tc>
          <w:tcPr>
            <w:tcW w:w="113" w:type="dxa"/>
          </w:tcPr>
          <w:p w14:paraId="04B96029" w14:textId="77777777" w:rsidR="00EB118B" w:rsidRDefault="00EB118B">
            <w:pPr>
              <w:pStyle w:val="a2interlin"/>
              <w:widowControl/>
              <w:tabs>
                <w:tab w:val="clear" w:pos="-720"/>
              </w:tabs>
              <w:spacing w:line="240" w:lineRule="auto"/>
              <w:rPr>
                <w:rFonts w:ascii="Arial" w:hAnsi="Arial"/>
                <w:sz w:val="16"/>
              </w:rPr>
            </w:pPr>
          </w:p>
        </w:tc>
        <w:tc>
          <w:tcPr>
            <w:tcW w:w="737" w:type="dxa"/>
          </w:tcPr>
          <w:p w14:paraId="56AAC80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93.025</w:t>
            </w:r>
          </w:p>
        </w:tc>
        <w:tc>
          <w:tcPr>
            <w:tcW w:w="113" w:type="dxa"/>
          </w:tcPr>
          <w:p w14:paraId="70C8AB27"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5D5AE59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92.895</w:t>
            </w:r>
          </w:p>
        </w:tc>
        <w:tc>
          <w:tcPr>
            <w:tcW w:w="76" w:type="dxa"/>
          </w:tcPr>
          <w:p w14:paraId="032787F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E98A11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93.197</w:t>
            </w:r>
          </w:p>
        </w:tc>
        <w:tc>
          <w:tcPr>
            <w:tcW w:w="113" w:type="dxa"/>
          </w:tcPr>
          <w:p w14:paraId="6069DC2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830D13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93.399</w:t>
            </w:r>
          </w:p>
        </w:tc>
        <w:tc>
          <w:tcPr>
            <w:tcW w:w="113" w:type="dxa"/>
          </w:tcPr>
          <w:p w14:paraId="63D6F22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814FE2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93.664</w:t>
            </w:r>
          </w:p>
        </w:tc>
        <w:tc>
          <w:tcPr>
            <w:tcW w:w="113" w:type="dxa"/>
          </w:tcPr>
          <w:p w14:paraId="686760F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100613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93.934</w:t>
            </w:r>
          </w:p>
        </w:tc>
        <w:tc>
          <w:tcPr>
            <w:tcW w:w="113" w:type="dxa"/>
          </w:tcPr>
          <w:p w14:paraId="669E414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03A8FB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95.100</w:t>
            </w:r>
          </w:p>
        </w:tc>
        <w:tc>
          <w:tcPr>
            <w:tcW w:w="113" w:type="dxa"/>
          </w:tcPr>
          <w:p w14:paraId="41A83A4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DD12EC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95.453</w:t>
            </w:r>
          </w:p>
        </w:tc>
        <w:tc>
          <w:tcPr>
            <w:tcW w:w="113" w:type="dxa"/>
          </w:tcPr>
          <w:p w14:paraId="0CFC78D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CB47CF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96.233</w:t>
            </w:r>
          </w:p>
        </w:tc>
        <w:tc>
          <w:tcPr>
            <w:tcW w:w="113" w:type="dxa"/>
          </w:tcPr>
          <w:p w14:paraId="432BC82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1AB777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96.838</w:t>
            </w:r>
          </w:p>
        </w:tc>
        <w:tc>
          <w:tcPr>
            <w:tcW w:w="113" w:type="dxa"/>
          </w:tcPr>
          <w:p w14:paraId="2A13A3A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E7AA5D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96.985</w:t>
            </w:r>
          </w:p>
        </w:tc>
        <w:tc>
          <w:tcPr>
            <w:tcW w:w="113" w:type="dxa"/>
          </w:tcPr>
          <w:p w14:paraId="523A492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1165C8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97.038</w:t>
            </w:r>
          </w:p>
        </w:tc>
      </w:tr>
      <w:tr w:rsidR="00EB118B" w14:paraId="4F73B39D" w14:textId="77777777">
        <w:tc>
          <w:tcPr>
            <w:tcW w:w="510" w:type="dxa"/>
          </w:tcPr>
          <w:p w14:paraId="58F96D2C"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1992</w:t>
            </w:r>
          </w:p>
        </w:tc>
        <w:tc>
          <w:tcPr>
            <w:tcW w:w="113" w:type="dxa"/>
          </w:tcPr>
          <w:p w14:paraId="73DE0906" w14:textId="77777777" w:rsidR="00EB118B" w:rsidRDefault="00EB118B">
            <w:pPr>
              <w:pStyle w:val="a2interlin"/>
              <w:widowControl/>
              <w:tabs>
                <w:tab w:val="clear" w:pos="-720"/>
              </w:tabs>
              <w:spacing w:line="240" w:lineRule="auto"/>
              <w:rPr>
                <w:rFonts w:ascii="Arial" w:hAnsi="Arial"/>
                <w:sz w:val="16"/>
              </w:rPr>
            </w:pPr>
          </w:p>
        </w:tc>
        <w:tc>
          <w:tcPr>
            <w:tcW w:w="737" w:type="dxa"/>
          </w:tcPr>
          <w:p w14:paraId="280D156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98.576</w:t>
            </w:r>
          </w:p>
        </w:tc>
        <w:tc>
          <w:tcPr>
            <w:tcW w:w="113" w:type="dxa"/>
          </w:tcPr>
          <w:p w14:paraId="18FBE652"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12BF849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99.233</w:t>
            </w:r>
          </w:p>
        </w:tc>
        <w:tc>
          <w:tcPr>
            <w:tcW w:w="76" w:type="dxa"/>
          </w:tcPr>
          <w:p w14:paraId="584EACE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D4B48F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99.592</w:t>
            </w:r>
          </w:p>
        </w:tc>
        <w:tc>
          <w:tcPr>
            <w:tcW w:w="113" w:type="dxa"/>
          </w:tcPr>
          <w:p w14:paraId="2C3C31E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C527D6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99.485</w:t>
            </w:r>
          </w:p>
        </w:tc>
        <w:tc>
          <w:tcPr>
            <w:tcW w:w="113" w:type="dxa"/>
          </w:tcPr>
          <w:p w14:paraId="23A0904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1CC142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99.745</w:t>
            </w:r>
          </w:p>
        </w:tc>
        <w:tc>
          <w:tcPr>
            <w:tcW w:w="113" w:type="dxa"/>
          </w:tcPr>
          <w:p w14:paraId="6D2D77D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45AD63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99.726</w:t>
            </w:r>
          </w:p>
        </w:tc>
        <w:tc>
          <w:tcPr>
            <w:tcW w:w="113" w:type="dxa"/>
          </w:tcPr>
          <w:p w14:paraId="2BD79EB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9F0C3E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100.050</w:t>
            </w:r>
          </w:p>
        </w:tc>
        <w:tc>
          <w:tcPr>
            <w:tcW w:w="113" w:type="dxa"/>
          </w:tcPr>
          <w:p w14:paraId="74990EB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ED6AED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100.962</w:t>
            </w:r>
          </w:p>
        </w:tc>
        <w:tc>
          <w:tcPr>
            <w:tcW w:w="113" w:type="dxa"/>
          </w:tcPr>
          <w:p w14:paraId="7CFD591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E4EFCE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101.795</w:t>
            </w:r>
          </w:p>
        </w:tc>
        <w:tc>
          <w:tcPr>
            <w:tcW w:w="113" w:type="dxa"/>
          </w:tcPr>
          <w:p w14:paraId="5748089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17EACA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101.856</w:t>
            </w:r>
          </w:p>
        </w:tc>
        <w:tc>
          <w:tcPr>
            <w:tcW w:w="113" w:type="dxa"/>
          </w:tcPr>
          <w:p w14:paraId="73B238B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735B6B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101.921</w:t>
            </w:r>
          </w:p>
        </w:tc>
        <w:tc>
          <w:tcPr>
            <w:tcW w:w="113" w:type="dxa"/>
          </w:tcPr>
          <w:p w14:paraId="02AF7CC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151854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102.227</w:t>
            </w:r>
          </w:p>
        </w:tc>
      </w:tr>
      <w:tr w:rsidR="00EB118B" w14:paraId="644A871D" w14:textId="77777777">
        <w:tc>
          <w:tcPr>
            <w:tcW w:w="510" w:type="dxa"/>
          </w:tcPr>
          <w:p w14:paraId="24BE7A4F"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1993</w:t>
            </w:r>
          </w:p>
        </w:tc>
        <w:tc>
          <w:tcPr>
            <w:tcW w:w="113" w:type="dxa"/>
          </w:tcPr>
          <w:p w14:paraId="3A66EE3C" w14:textId="77777777" w:rsidR="00EB118B" w:rsidRDefault="00EB118B">
            <w:pPr>
              <w:pStyle w:val="a2interlin"/>
              <w:widowControl/>
              <w:tabs>
                <w:tab w:val="clear" w:pos="-720"/>
              </w:tabs>
              <w:spacing w:line="240" w:lineRule="auto"/>
              <w:rPr>
                <w:rFonts w:ascii="Arial" w:hAnsi="Arial"/>
                <w:sz w:val="16"/>
              </w:rPr>
            </w:pPr>
          </w:p>
        </w:tc>
        <w:tc>
          <w:tcPr>
            <w:tcW w:w="737" w:type="dxa"/>
          </w:tcPr>
          <w:p w14:paraId="19CE3CD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103.185</w:t>
            </w:r>
          </w:p>
        </w:tc>
        <w:tc>
          <w:tcPr>
            <w:tcW w:w="113" w:type="dxa"/>
          </w:tcPr>
          <w:p w14:paraId="180154DC"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0621315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103.218</w:t>
            </w:r>
          </w:p>
        </w:tc>
        <w:tc>
          <w:tcPr>
            <w:tcW w:w="76" w:type="dxa"/>
          </w:tcPr>
          <w:p w14:paraId="426EEA5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421D31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103.581</w:t>
            </w:r>
          </w:p>
        </w:tc>
        <w:tc>
          <w:tcPr>
            <w:tcW w:w="113" w:type="dxa"/>
          </w:tcPr>
          <w:p w14:paraId="10ACFDD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793EA9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104.035</w:t>
            </w:r>
          </w:p>
        </w:tc>
        <w:tc>
          <w:tcPr>
            <w:tcW w:w="113" w:type="dxa"/>
          </w:tcPr>
          <w:p w14:paraId="609A8A0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3AD0D3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104.322</w:t>
            </w:r>
          </w:p>
        </w:tc>
        <w:tc>
          <w:tcPr>
            <w:tcW w:w="113" w:type="dxa"/>
          </w:tcPr>
          <w:p w14:paraId="40E11AC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6CCFA5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104.581</w:t>
            </w:r>
          </w:p>
        </w:tc>
        <w:tc>
          <w:tcPr>
            <w:tcW w:w="113" w:type="dxa"/>
          </w:tcPr>
          <w:p w14:paraId="50ABCDD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A0497D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104.955</w:t>
            </w:r>
          </w:p>
        </w:tc>
        <w:tc>
          <w:tcPr>
            <w:tcW w:w="113" w:type="dxa"/>
          </w:tcPr>
          <w:p w14:paraId="4D41A15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9D7741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105.583</w:t>
            </w:r>
          </w:p>
        </w:tc>
        <w:tc>
          <w:tcPr>
            <w:tcW w:w="113" w:type="dxa"/>
          </w:tcPr>
          <w:p w14:paraId="098CE53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D41CFB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106.180</w:t>
            </w:r>
          </w:p>
        </w:tc>
        <w:tc>
          <w:tcPr>
            <w:tcW w:w="113" w:type="dxa"/>
          </w:tcPr>
          <w:p w14:paraId="60CB42F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0D4549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106.576</w:t>
            </w:r>
          </w:p>
        </w:tc>
        <w:tc>
          <w:tcPr>
            <w:tcW w:w="113" w:type="dxa"/>
          </w:tcPr>
          <w:p w14:paraId="1CBE2FC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73B8FC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106.755</w:t>
            </w:r>
          </w:p>
        </w:tc>
        <w:tc>
          <w:tcPr>
            <w:tcW w:w="113" w:type="dxa"/>
          </w:tcPr>
          <w:p w14:paraId="53079EC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6624DA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107.262</w:t>
            </w:r>
          </w:p>
        </w:tc>
      </w:tr>
      <w:tr w:rsidR="00EB118B" w14:paraId="226E3CEA" w14:textId="77777777">
        <w:tc>
          <w:tcPr>
            <w:tcW w:w="510" w:type="dxa"/>
            <w:tcBorders>
              <w:top w:val="single" w:sz="6" w:space="0" w:color="auto"/>
            </w:tcBorders>
          </w:tcPr>
          <w:p w14:paraId="1A2E5641"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1994</w:t>
            </w:r>
          </w:p>
        </w:tc>
        <w:tc>
          <w:tcPr>
            <w:tcW w:w="113" w:type="dxa"/>
          </w:tcPr>
          <w:p w14:paraId="7EAFB29B"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14:paraId="3563F0F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108.346</w:t>
            </w:r>
          </w:p>
        </w:tc>
        <w:tc>
          <w:tcPr>
            <w:tcW w:w="113" w:type="dxa"/>
          </w:tcPr>
          <w:p w14:paraId="561F71DE"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14:paraId="0F60387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108.385</w:t>
            </w:r>
          </w:p>
        </w:tc>
        <w:tc>
          <w:tcPr>
            <w:tcW w:w="76" w:type="dxa"/>
          </w:tcPr>
          <w:p w14:paraId="796275B5"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14A8A1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108.743</w:t>
            </w:r>
          </w:p>
        </w:tc>
        <w:tc>
          <w:tcPr>
            <w:tcW w:w="113" w:type="dxa"/>
          </w:tcPr>
          <w:p w14:paraId="33A0F045"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02E655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109.171</w:t>
            </w:r>
          </w:p>
        </w:tc>
        <w:tc>
          <w:tcPr>
            <w:tcW w:w="113" w:type="dxa"/>
          </w:tcPr>
          <w:p w14:paraId="4EF20E53"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71C529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109.394</w:t>
            </w:r>
          </w:p>
        </w:tc>
        <w:tc>
          <w:tcPr>
            <w:tcW w:w="113" w:type="dxa"/>
          </w:tcPr>
          <w:p w14:paraId="5498DC18"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74066E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109.512</w:t>
            </w:r>
          </w:p>
        </w:tc>
        <w:tc>
          <w:tcPr>
            <w:tcW w:w="113" w:type="dxa"/>
          </w:tcPr>
          <w:p w14:paraId="4CB77744"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3567480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109.941</w:t>
            </w:r>
          </w:p>
        </w:tc>
        <w:tc>
          <w:tcPr>
            <w:tcW w:w="113" w:type="dxa"/>
          </w:tcPr>
          <w:p w14:paraId="564292E6"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530A6C6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110.651</w:t>
            </w:r>
          </w:p>
        </w:tc>
        <w:tc>
          <w:tcPr>
            <w:tcW w:w="113" w:type="dxa"/>
          </w:tcPr>
          <w:p w14:paraId="51ED8601"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203AC55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110.988</w:t>
            </w:r>
          </w:p>
        </w:tc>
        <w:tc>
          <w:tcPr>
            <w:tcW w:w="113" w:type="dxa"/>
          </w:tcPr>
          <w:p w14:paraId="09B20A9B"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E4D87E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111.229</w:t>
            </w:r>
          </w:p>
        </w:tc>
        <w:tc>
          <w:tcPr>
            <w:tcW w:w="113" w:type="dxa"/>
          </w:tcPr>
          <w:p w14:paraId="4F641145"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CF7682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111.422</w:t>
            </w:r>
          </w:p>
        </w:tc>
        <w:tc>
          <w:tcPr>
            <w:tcW w:w="113" w:type="dxa"/>
          </w:tcPr>
          <w:p w14:paraId="4A642D3C"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0283B0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111.914</w:t>
            </w:r>
          </w:p>
        </w:tc>
      </w:tr>
      <w:tr w:rsidR="00EB118B" w14:paraId="692239A1" w14:textId="77777777">
        <w:tc>
          <w:tcPr>
            <w:tcW w:w="510" w:type="dxa"/>
          </w:tcPr>
          <w:p w14:paraId="7A2392A8"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1995</w:t>
            </w:r>
          </w:p>
        </w:tc>
        <w:tc>
          <w:tcPr>
            <w:tcW w:w="113" w:type="dxa"/>
          </w:tcPr>
          <w:p w14:paraId="41BE215B" w14:textId="77777777" w:rsidR="00EB118B" w:rsidRDefault="00EB118B">
            <w:pPr>
              <w:pStyle w:val="a2interlin"/>
              <w:widowControl/>
              <w:tabs>
                <w:tab w:val="clear" w:pos="-720"/>
              </w:tabs>
              <w:spacing w:line="240" w:lineRule="auto"/>
              <w:rPr>
                <w:rFonts w:ascii="Arial" w:hAnsi="Arial"/>
                <w:sz w:val="16"/>
              </w:rPr>
            </w:pPr>
          </w:p>
        </w:tc>
        <w:tc>
          <w:tcPr>
            <w:tcW w:w="737" w:type="dxa"/>
          </w:tcPr>
          <w:p w14:paraId="3612704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113.074</w:t>
            </w:r>
          </w:p>
        </w:tc>
        <w:tc>
          <w:tcPr>
            <w:tcW w:w="113" w:type="dxa"/>
          </w:tcPr>
          <w:p w14:paraId="7C6B4EC7"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3BBA1E7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113.628</w:t>
            </w:r>
          </w:p>
        </w:tc>
        <w:tc>
          <w:tcPr>
            <w:tcW w:w="76" w:type="dxa"/>
          </w:tcPr>
          <w:p w14:paraId="6E2F333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3CC8E1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114.290</w:t>
            </w:r>
          </w:p>
        </w:tc>
        <w:tc>
          <w:tcPr>
            <w:tcW w:w="113" w:type="dxa"/>
          </w:tcPr>
          <w:p w14:paraId="7974ACC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C160C2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114.896</w:t>
            </w:r>
          </w:p>
        </w:tc>
        <w:tc>
          <w:tcPr>
            <w:tcW w:w="113" w:type="dxa"/>
          </w:tcPr>
          <w:p w14:paraId="44DC88A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B729A9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114.942</w:t>
            </w:r>
          </w:p>
        </w:tc>
        <w:tc>
          <w:tcPr>
            <w:tcW w:w="113" w:type="dxa"/>
          </w:tcPr>
          <w:p w14:paraId="56A1C11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67868B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115.051</w:t>
            </w:r>
          </w:p>
        </w:tc>
        <w:tc>
          <w:tcPr>
            <w:tcW w:w="113" w:type="dxa"/>
          </w:tcPr>
          <w:p w14:paraId="24560F8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49E2F6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115.069</w:t>
            </w:r>
          </w:p>
        </w:tc>
        <w:tc>
          <w:tcPr>
            <w:tcW w:w="113" w:type="dxa"/>
          </w:tcPr>
          <w:p w14:paraId="138CF38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166967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115.394</w:t>
            </w:r>
          </w:p>
        </w:tc>
        <w:tc>
          <w:tcPr>
            <w:tcW w:w="113" w:type="dxa"/>
          </w:tcPr>
          <w:p w14:paraId="77A6738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7AB9D6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115.848</w:t>
            </w:r>
          </w:p>
        </w:tc>
        <w:tc>
          <w:tcPr>
            <w:tcW w:w="113" w:type="dxa"/>
          </w:tcPr>
          <w:p w14:paraId="1DC310E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F6B36A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116.064</w:t>
            </w:r>
          </w:p>
        </w:tc>
        <w:tc>
          <w:tcPr>
            <w:tcW w:w="113" w:type="dxa"/>
          </w:tcPr>
          <w:p w14:paraId="2F1C268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5FF6AB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116.372</w:t>
            </w:r>
          </w:p>
        </w:tc>
        <w:tc>
          <w:tcPr>
            <w:tcW w:w="113" w:type="dxa"/>
          </w:tcPr>
          <w:p w14:paraId="12AE3F4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1BF761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116.748</w:t>
            </w:r>
          </w:p>
        </w:tc>
      </w:tr>
      <w:tr w:rsidR="00EB118B" w14:paraId="323FB196" w14:textId="77777777">
        <w:tc>
          <w:tcPr>
            <w:tcW w:w="510" w:type="dxa"/>
          </w:tcPr>
          <w:p w14:paraId="6109B731"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1996</w:t>
            </w:r>
          </w:p>
        </w:tc>
        <w:tc>
          <w:tcPr>
            <w:tcW w:w="113" w:type="dxa"/>
          </w:tcPr>
          <w:p w14:paraId="4CC5CD9C" w14:textId="77777777" w:rsidR="00EB118B" w:rsidRDefault="00EB118B">
            <w:pPr>
              <w:pStyle w:val="a2interlin"/>
              <w:widowControl/>
              <w:tabs>
                <w:tab w:val="clear" w:pos="-720"/>
              </w:tabs>
              <w:spacing w:line="240" w:lineRule="auto"/>
              <w:rPr>
                <w:rFonts w:ascii="Arial" w:hAnsi="Arial"/>
                <w:sz w:val="16"/>
              </w:rPr>
            </w:pPr>
          </w:p>
        </w:tc>
        <w:tc>
          <w:tcPr>
            <w:tcW w:w="737" w:type="dxa"/>
          </w:tcPr>
          <w:p w14:paraId="5B6DA85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117.462</w:t>
            </w:r>
          </w:p>
        </w:tc>
        <w:tc>
          <w:tcPr>
            <w:tcW w:w="113" w:type="dxa"/>
          </w:tcPr>
          <w:p w14:paraId="18E02D89"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6B3F940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117.782</w:t>
            </w:r>
          </w:p>
        </w:tc>
        <w:tc>
          <w:tcPr>
            <w:tcW w:w="76" w:type="dxa"/>
          </w:tcPr>
          <w:p w14:paraId="011E66F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66037B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118.200</w:t>
            </w:r>
          </w:p>
        </w:tc>
        <w:tc>
          <w:tcPr>
            <w:tcW w:w="113" w:type="dxa"/>
          </w:tcPr>
          <w:p w14:paraId="3447481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DA59E6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118.871</w:t>
            </w:r>
          </w:p>
        </w:tc>
        <w:tc>
          <w:tcPr>
            <w:tcW w:w="113" w:type="dxa"/>
          </w:tcPr>
          <w:p w14:paraId="45BB0CF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3ECD6E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119.281</w:t>
            </w:r>
          </w:p>
        </w:tc>
        <w:tc>
          <w:tcPr>
            <w:tcW w:w="113" w:type="dxa"/>
          </w:tcPr>
          <w:p w14:paraId="1FFE220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36B6D6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119.181</w:t>
            </w:r>
          </w:p>
        </w:tc>
        <w:tc>
          <w:tcPr>
            <w:tcW w:w="113" w:type="dxa"/>
          </w:tcPr>
          <w:p w14:paraId="7B502D7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DECA7D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119.340</w:t>
            </w:r>
          </w:p>
        </w:tc>
        <w:tc>
          <w:tcPr>
            <w:tcW w:w="113" w:type="dxa"/>
          </w:tcPr>
          <w:p w14:paraId="0AF09258"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A2AF14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119.678</w:t>
            </w:r>
          </w:p>
        </w:tc>
        <w:tc>
          <w:tcPr>
            <w:tcW w:w="113" w:type="dxa"/>
          </w:tcPr>
          <w:p w14:paraId="6C76997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CEB3DC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119.970</w:t>
            </w:r>
          </w:p>
        </w:tc>
        <w:tc>
          <w:tcPr>
            <w:tcW w:w="113" w:type="dxa"/>
          </w:tcPr>
          <w:p w14:paraId="07AEE92C"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C33EE9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120.134</w:t>
            </w:r>
          </w:p>
        </w:tc>
        <w:tc>
          <w:tcPr>
            <w:tcW w:w="113" w:type="dxa"/>
          </w:tcPr>
          <w:p w14:paraId="4F54D3C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44D204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120.141</w:t>
            </w:r>
          </w:p>
        </w:tc>
        <w:tc>
          <w:tcPr>
            <w:tcW w:w="113" w:type="dxa"/>
          </w:tcPr>
          <w:p w14:paraId="1DDB48D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08610D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120.497</w:t>
            </w:r>
          </w:p>
        </w:tc>
      </w:tr>
      <w:tr w:rsidR="00EB118B" w14:paraId="7998A1DD" w14:textId="77777777">
        <w:tc>
          <w:tcPr>
            <w:tcW w:w="510" w:type="dxa"/>
          </w:tcPr>
          <w:p w14:paraId="508C9FE8"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1997</w:t>
            </w:r>
          </w:p>
        </w:tc>
        <w:tc>
          <w:tcPr>
            <w:tcW w:w="113" w:type="dxa"/>
          </w:tcPr>
          <w:p w14:paraId="3DDF7983" w14:textId="77777777" w:rsidR="00EB118B" w:rsidRDefault="00EB118B">
            <w:pPr>
              <w:pStyle w:val="a2interlin"/>
              <w:widowControl/>
              <w:tabs>
                <w:tab w:val="clear" w:pos="-720"/>
              </w:tabs>
              <w:spacing w:line="240" w:lineRule="auto"/>
              <w:rPr>
                <w:rFonts w:ascii="Arial" w:hAnsi="Arial"/>
                <w:sz w:val="16"/>
              </w:rPr>
            </w:pPr>
          </w:p>
        </w:tc>
        <w:tc>
          <w:tcPr>
            <w:tcW w:w="737" w:type="dxa"/>
          </w:tcPr>
          <w:p w14:paraId="414559E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120.847</w:t>
            </w:r>
          </w:p>
        </w:tc>
        <w:tc>
          <w:tcPr>
            <w:tcW w:w="113" w:type="dxa"/>
          </w:tcPr>
          <w:p w14:paraId="1C95C490"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38A2882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120.765</w:t>
            </w:r>
          </w:p>
        </w:tc>
        <w:tc>
          <w:tcPr>
            <w:tcW w:w="76" w:type="dxa"/>
          </w:tcPr>
          <w:p w14:paraId="4E4E10B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3E4207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120.825</w:t>
            </w:r>
          </w:p>
        </w:tc>
        <w:tc>
          <w:tcPr>
            <w:tcW w:w="113" w:type="dxa"/>
          </w:tcPr>
          <w:p w14:paraId="01BD2802"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0B4747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120.869</w:t>
            </w:r>
          </w:p>
        </w:tc>
        <w:tc>
          <w:tcPr>
            <w:tcW w:w="113" w:type="dxa"/>
          </w:tcPr>
          <w:p w14:paraId="35E6069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4972F7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121.045</w:t>
            </w:r>
          </w:p>
        </w:tc>
        <w:tc>
          <w:tcPr>
            <w:tcW w:w="113" w:type="dxa"/>
          </w:tcPr>
          <w:p w14:paraId="4704979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638278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121.041</w:t>
            </w:r>
          </w:p>
        </w:tc>
        <w:tc>
          <w:tcPr>
            <w:tcW w:w="113" w:type="dxa"/>
          </w:tcPr>
          <w:p w14:paraId="0351AF0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FB372F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121.263</w:t>
            </w:r>
          </w:p>
        </w:tc>
        <w:tc>
          <w:tcPr>
            <w:tcW w:w="113" w:type="dxa"/>
          </w:tcPr>
          <w:p w14:paraId="524EFB2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3B06BEC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121.798</w:t>
            </w:r>
          </w:p>
        </w:tc>
        <w:tc>
          <w:tcPr>
            <w:tcW w:w="113" w:type="dxa"/>
          </w:tcPr>
          <w:p w14:paraId="0CD25C9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D370DC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122.401</w:t>
            </w:r>
          </w:p>
        </w:tc>
        <w:tc>
          <w:tcPr>
            <w:tcW w:w="113" w:type="dxa"/>
          </w:tcPr>
          <w:p w14:paraId="441988D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2A3038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122.356</w:t>
            </w:r>
          </w:p>
        </w:tc>
        <w:tc>
          <w:tcPr>
            <w:tcW w:w="113" w:type="dxa"/>
          </w:tcPr>
          <w:p w14:paraId="62CC56E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42F6AA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122.599</w:t>
            </w:r>
          </w:p>
        </w:tc>
        <w:tc>
          <w:tcPr>
            <w:tcW w:w="113" w:type="dxa"/>
          </w:tcPr>
          <w:p w14:paraId="3A1AACF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C6A004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122.925</w:t>
            </w:r>
          </w:p>
        </w:tc>
      </w:tr>
      <w:tr w:rsidR="00EB118B" w14:paraId="0454DECC" w14:textId="77777777">
        <w:tc>
          <w:tcPr>
            <w:tcW w:w="510" w:type="dxa"/>
          </w:tcPr>
          <w:p w14:paraId="6F869CD5"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1998</w:t>
            </w:r>
          </w:p>
        </w:tc>
        <w:tc>
          <w:tcPr>
            <w:tcW w:w="113" w:type="dxa"/>
          </w:tcPr>
          <w:p w14:paraId="1A3B99D5" w14:textId="77777777" w:rsidR="00EB118B" w:rsidRDefault="00EB118B">
            <w:pPr>
              <w:pStyle w:val="a2interlin"/>
              <w:widowControl/>
              <w:tabs>
                <w:tab w:val="clear" w:pos="-720"/>
              </w:tabs>
              <w:spacing w:line="240" w:lineRule="auto"/>
              <w:rPr>
                <w:rFonts w:ascii="Arial" w:hAnsi="Arial"/>
                <w:sz w:val="16"/>
              </w:rPr>
            </w:pPr>
          </w:p>
        </w:tc>
        <w:tc>
          <w:tcPr>
            <w:tcW w:w="737" w:type="dxa"/>
          </w:tcPr>
          <w:p w14:paraId="7B893CF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123.215</w:t>
            </w:r>
          </w:p>
        </w:tc>
        <w:tc>
          <w:tcPr>
            <w:tcW w:w="113" w:type="dxa"/>
          </w:tcPr>
          <w:p w14:paraId="5AF5DA74"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24CA697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122.927</w:t>
            </w:r>
          </w:p>
        </w:tc>
        <w:tc>
          <w:tcPr>
            <w:tcW w:w="76" w:type="dxa"/>
          </w:tcPr>
          <w:p w14:paraId="043D8F9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8BB648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122.984</w:t>
            </w:r>
          </w:p>
        </w:tc>
        <w:tc>
          <w:tcPr>
            <w:tcW w:w="113" w:type="dxa"/>
          </w:tcPr>
          <w:p w14:paraId="580BAD5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3059B7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123.289</w:t>
            </w:r>
          </w:p>
        </w:tc>
        <w:tc>
          <w:tcPr>
            <w:tcW w:w="113" w:type="dxa"/>
          </w:tcPr>
          <w:p w14:paraId="192A6BF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B7DAC7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123.450</w:t>
            </w:r>
          </w:p>
        </w:tc>
        <w:tc>
          <w:tcPr>
            <w:tcW w:w="113" w:type="dxa"/>
          </w:tcPr>
          <w:p w14:paraId="6F4F209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9A2DB6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123.530</w:t>
            </w:r>
          </w:p>
        </w:tc>
        <w:tc>
          <w:tcPr>
            <w:tcW w:w="113" w:type="dxa"/>
          </w:tcPr>
          <w:p w14:paraId="07C823C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411AB4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123.986</w:t>
            </w:r>
          </w:p>
        </w:tc>
        <w:tc>
          <w:tcPr>
            <w:tcW w:w="113" w:type="dxa"/>
          </w:tcPr>
          <w:p w14:paraId="54E5047B"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0E9D14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124.318</w:t>
            </w:r>
          </w:p>
        </w:tc>
        <w:tc>
          <w:tcPr>
            <w:tcW w:w="113" w:type="dxa"/>
          </w:tcPr>
          <w:p w14:paraId="550E6E8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5B313E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124.410</w:t>
            </w:r>
          </w:p>
        </w:tc>
        <w:tc>
          <w:tcPr>
            <w:tcW w:w="113" w:type="dxa"/>
          </w:tcPr>
          <w:p w14:paraId="620E424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810953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124.421</w:t>
            </w:r>
          </w:p>
        </w:tc>
        <w:tc>
          <w:tcPr>
            <w:tcW w:w="113" w:type="dxa"/>
          </w:tcPr>
          <w:p w14:paraId="0F389A5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986137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124.309</w:t>
            </w:r>
          </w:p>
        </w:tc>
        <w:tc>
          <w:tcPr>
            <w:tcW w:w="113" w:type="dxa"/>
          </w:tcPr>
          <w:p w14:paraId="77A65D0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44ACAD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124.653</w:t>
            </w:r>
          </w:p>
        </w:tc>
      </w:tr>
      <w:tr w:rsidR="00EB118B" w14:paraId="25698A7D" w14:textId="77777777">
        <w:tc>
          <w:tcPr>
            <w:tcW w:w="510" w:type="dxa"/>
            <w:tcBorders>
              <w:top w:val="single" w:sz="6" w:space="0" w:color="auto"/>
            </w:tcBorders>
          </w:tcPr>
          <w:p w14:paraId="46F3E42B"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1999</w:t>
            </w:r>
          </w:p>
        </w:tc>
        <w:tc>
          <w:tcPr>
            <w:tcW w:w="113" w:type="dxa"/>
          </w:tcPr>
          <w:p w14:paraId="158517F8" w14:textId="77777777"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14:paraId="2DF5507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125.111</w:t>
            </w:r>
          </w:p>
        </w:tc>
        <w:tc>
          <w:tcPr>
            <w:tcW w:w="113" w:type="dxa"/>
          </w:tcPr>
          <w:p w14:paraId="371D0175" w14:textId="77777777"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14:paraId="6ECDB4A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125.185</w:t>
            </w:r>
          </w:p>
        </w:tc>
        <w:tc>
          <w:tcPr>
            <w:tcW w:w="76" w:type="dxa"/>
          </w:tcPr>
          <w:p w14:paraId="64975722"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CF69AA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125.737</w:t>
            </w:r>
          </w:p>
        </w:tc>
        <w:tc>
          <w:tcPr>
            <w:tcW w:w="113" w:type="dxa"/>
          </w:tcPr>
          <w:p w14:paraId="3B98CB32"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6FB809A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126.202</w:t>
            </w:r>
          </w:p>
        </w:tc>
        <w:tc>
          <w:tcPr>
            <w:tcW w:w="113" w:type="dxa"/>
          </w:tcPr>
          <w:p w14:paraId="0257AA0F"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823B91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126.198</w:t>
            </w:r>
          </w:p>
        </w:tc>
        <w:tc>
          <w:tcPr>
            <w:tcW w:w="113" w:type="dxa"/>
          </w:tcPr>
          <w:p w14:paraId="0D81B288"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3AAD4E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126.225</w:t>
            </w:r>
          </w:p>
        </w:tc>
        <w:tc>
          <w:tcPr>
            <w:tcW w:w="113" w:type="dxa"/>
          </w:tcPr>
          <w:p w14:paraId="0BB6CFC1"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F4CE22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126.772</w:t>
            </w:r>
          </w:p>
        </w:tc>
        <w:tc>
          <w:tcPr>
            <w:tcW w:w="113" w:type="dxa"/>
          </w:tcPr>
          <w:p w14:paraId="438DA1A1"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2B7E69D7"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127.312</w:t>
            </w:r>
          </w:p>
        </w:tc>
        <w:tc>
          <w:tcPr>
            <w:tcW w:w="113" w:type="dxa"/>
          </w:tcPr>
          <w:p w14:paraId="2BAF3A78"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7C62CD8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127.557</w:t>
            </w:r>
          </w:p>
        </w:tc>
        <w:tc>
          <w:tcPr>
            <w:tcW w:w="113" w:type="dxa"/>
          </w:tcPr>
          <w:p w14:paraId="7572CBBD"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4FFF17D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127.509</w:t>
            </w:r>
          </w:p>
        </w:tc>
        <w:tc>
          <w:tcPr>
            <w:tcW w:w="113" w:type="dxa"/>
          </w:tcPr>
          <w:p w14:paraId="084312B1"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1030B38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127.714</w:t>
            </w:r>
          </w:p>
        </w:tc>
        <w:tc>
          <w:tcPr>
            <w:tcW w:w="113" w:type="dxa"/>
          </w:tcPr>
          <w:p w14:paraId="3763B708" w14:textId="77777777"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14:paraId="07716CD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128.290</w:t>
            </w:r>
          </w:p>
        </w:tc>
      </w:tr>
      <w:tr w:rsidR="00EB118B" w14:paraId="0EDB3553" w14:textId="77777777">
        <w:tc>
          <w:tcPr>
            <w:tcW w:w="510" w:type="dxa"/>
          </w:tcPr>
          <w:p w14:paraId="5CF2A617"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2000</w:t>
            </w:r>
          </w:p>
        </w:tc>
        <w:tc>
          <w:tcPr>
            <w:tcW w:w="113" w:type="dxa"/>
          </w:tcPr>
          <w:p w14:paraId="63DAA189" w14:textId="77777777" w:rsidR="00EB118B" w:rsidRDefault="00EB118B">
            <w:pPr>
              <w:pStyle w:val="a2interlin"/>
              <w:widowControl/>
              <w:tabs>
                <w:tab w:val="clear" w:pos="-720"/>
              </w:tabs>
              <w:spacing w:line="240" w:lineRule="auto"/>
              <w:rPr>
                <w:rFonts w:ascii="Arial" w:hAnsi="Arial"/>
                <w:sz w:val="16"/>
              </w:rPr>
            </w:pPr>
          </w:p>
        </w:tc>
        <w:tc>
          <w:tcPr>
            <w:tcW w:w="737" w:type="dxa"/>
          </w:tcPr>
          <w:p w14:paraId="5573F52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128.712</w:t>
            </w:r>
          </w:p>
        </w:tc>
        <w:tc>
          <w:tcPr>
            <w:tcW w:w="113" w:type="dxa"/>
          </w:tcPr>
          <w:p w14:paraId="5C91116A"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44560273"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128.894</w:t>
            </w:r>
          </w:p>
        </w:tc>
        <w:tc>
          <w:tcPr>
            <w:tcW w:w="76" w:type="dxa"/>
          </w:tcPr>
          <w:p w14:paraId="32A8C1A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F1B0A2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129.405</w:t>
            </w:r>
          </w:p>
        </w:tc>
        <w:tc>
          <w:tcPr>
            <w:tcW w:w="113" w:type="dxa"/>
          </w:tcPr>
          <w:p w14:paraId="1B60464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77473F8"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129.943</w:t>
            </w:r>
          </w:p>
        </w:tc>
        <w:tc>
          <w:tcPr>
            <w:tcW w:w="113" w:type="dxa"/>
          </w:tcPr>
          <w:p w14:paraId="2991E60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D3395A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130.159</w:t>
            </w:r>
          </w:p>
        </w:tc>
        <w:tc>
          <w:tcPr>
            <w:tcW w:w="113" w:type="dxa"/>
          </w:tcPr>
          <w:p w14:paraId="1F0211F3"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D7753A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130.553</w:t>
            </w:r>
          </w:p>
        </w:tc>
        <w:tc>
          <w:tcPr>
            <w:tcW w:w="113" w:type="dxa"/>
          </w:tcPr>
          <w:p w14:paraId="55D1B065"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868F46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131.346</w:t>
            </w:r>
          </w:p>
        </w:tc>
        <w:tc>
          <w:tcPr>
            <w:tcW w:w="113" w:type="dxa"/>
          </w:tcPr>
          <w:p w14:paraId="1D74C180"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3301A2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131.897</w:t>
            </w:r>
          </w:p>
        </w:tc>
        <w:tc>
          <w:tcPr>
            <w:tcW w:w="113" w:type="dxa"/>
          </w:tcPr>
          <w:p w14:paraId="0768FF8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2207779"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132.238</w:t>
            </w:r>
          </w:p>
        </w:tc>
        <w:tc>
          <w:tcPr>
            <w:tcW w:w="113" w:type="dxa"/>
          </w:tcPr>
          <w:p w14:paraId="12944017"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C6B71BE"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132.576</w:t>
            </w:r>
          </w:p>
        </w:tc>
        <w:tc>
          <w:tcPr>
            <w:tcW w:w="113" w:type="dxa"/>
          </w:tcPr>
          <w:p w14:paraId="20F7797D"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0FC86BA"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132.906</w:t>
            </w:r>
          </w:p>
        </w:tc>
        <w:tc>
          <w:tcPr>
            <w:tcW w:w="113" w:type="dxa"/>
          </w:tcPr>
          <w:p w14:paraId="02C9710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500E84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133.366</w:t>
            </w:r>
          </w:p>
        </w:tc>
      </w:tr>
      <w:tr w:rsidR="00EB118B" w14:paraId="63179261" w14:textId="77777777">
        <w:tc>
          <w:tcPr>
            <w:tcW w:w="510" w:type="dxa"/>
          </w:tcPr>
          <w:p w14:paraId="0A99799A" w14:textId="77777777" w:rsidR="00EB118B" w:rsidRDefault="00EB118B">
            <w:pPr>
              <w:pStyle w:val="a2interlin"/>
              <w:widowControl/>
              <w:tabs>
                <w:tab w:val="clear" w:pos="-720"/>
              </w:tabs>
              <w:spacing w:line="240" w:lineRule="auto"/>
              <w:rPr>
                <w:rFonts w:ascii="Arial" w:hAnsi="Arial"/>
                <w:sz w:val="16"/>
              </w:rPr>
            </w:pPr>
            <w:r>
              <w:rPr>
                <w:rFonts w:ascii="Arial" w:hAnsi="Arial"/>
                <w:sz w:val="16"/>
              </w:rPr>
              <w:t>2001</w:t>
            </w:r>
          </w:p>
        </w:tc>
        <w:tc>
          <w:tcPr>
            <w:tcW w:w="113" w:type="dxa"/>
          </w:tcPr>
          <w:p w14:paraId="3CDAC5FA" w14:textId="77777777" w:rsidR="00EB118B" w:rsidRDefault="00EB118B">
            <w:pPr>
              <w:pStyle w:val="a2interlin"/>
              <w:widowControl/>
              <w:tabs>
                <w:tab w:val="clear" w:pos="-720"/>
              </w:tabs>
              <w:spacing w:line="240" w:lineRule="auto"/>
              <w:rPr>
                <w:rFonts w:ascii="Arial" w:hAnsi="Arial"/>
                <w:sz w:val="16"/>
              </w:rPr>
            </w:pPr>
          </w:p>
        </w:tc>
        <w:tc>
          <w:tcPr>
            <w:tcW w:w="737" w:type="dxa"/>
          </w:tcPr>
          <w:p w14:paraId="2FE9CC6B"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133.413</w:t>
            </w:r>
          </w:p>
        </w:tc>
        <w:tc>
          <w:tcPr>
            <w:tcW w:w="113" w:type="dxa"/>
          </w:tcPr>
          <w:p w14:paraId="3753F6B2" w14:textId="77777777" w:rsidR="00EB118B" w:rsidRDefault="00EB118B">
            <w:pPr>
              <w:pStyle w:val="a2interlin"/>
              <w:widowControl/>
              <w:tabs>
                <w:tab w:val="clear" w:pos="-720"/>
              </w:tabs>
              <w:spacing w:line="240" w:lineRule="auto"/>
              <w:jc w:val="right"/>
              <w:rPr>
                <w:rFonts w:ascii="Arial" w:hAnsi="Arial"/>
                <w:sz w:val="16"/>
              </w:rPr>
            </w:pPr>
          </w:p>
        </w:tc>
        <w:tc>
          <w:tcPr>
            <w:tcW w:w="774" w:type="dxa"/>
          </w:tcPr>
          <w:p w14:paraId="2B2BCBA1"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133.851</w:t>
            </w:r>
          </w:p>
        </w:tc>
        <w:tc>
          <w:tcPr>
            <w:tcW w:w="76" w:type="dxa"/>
          </w:tcPr>
          <w:p w14:paraId="4A2FA579"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0EBDF7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134.415</w:t>
            </w:r>
          </w:p>
        </w:tc>
        <w:tc>
          <w:tcPr>
            <w:tcW w:w="113" w:type="dxa"/>
          </w:tcPr>
          <w:p w14:paraId="13E876C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5822748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135.113</w:t>
            </w:r>
          </w:p>
        </w:tc>
        <w:tc>
          <w:tcPr>
            <w:tcW w:w="113" w:type="dxa"/>
          </w:tcPr>
          <w:p w14:paraId="3CDC777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70E0F590"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135.624</w:t>
            </w:r>
          </w:p>
        </w:tc>
        <w:tc>
          <w:tcPr>
            <w:tcW w:w="113" w:type="dxa"/>
          </w:tcPr>
          <w:p w14:paraId="01397886"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4D14CAD"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136.081</w:t>
            </w:r>
          </w:p>
        </w:tc>
        <w:tc>
          <w:tcPr>
            <w:tcW w:w="113" w:type="dxa"/>
          </w:tcPr>
          <w:p w14:paraId="3C7751D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488B1435"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136.415</w:t>
            </w:r>
          </w:p>
        </w:tc>
        <w:tc>
          <w:tcPr>
            <w:tcW w:w="113" w:type="dxa"/>
          </w:tcPr>
          <w:p w14:paraId="1A9323DA"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9D31992"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136.745</w:t>
            </w:r>
          </w:p>
        </w:tc>
        <w:tc>
          <w:tcPr>
            <w:tcW w:w="113" w:type="dxa"/>
          </w:tcPr>
          <w:p w14:paraId="5288B26E"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61320F3C"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136.726</w:t>
            </w:r>
          </w:p>
        </w:tc>
        <w:tc>
          <w:tcPr>
            <w:tcW w:w="113" w:type="dxa"/>
          </w:tcPr>
          <w:p w14:paraId="587F5281"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278CF34F"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136.585</w:t>
            </w:r>
          </w:p>
        </w:tc>
        <w:tc>
          <w:tcPr>
            <w:tcW w:w="113" w:type="dxa"/>
          </w:tcPr>
          <w:p w14:paraId="655EEC5F"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059EEE14"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136.483</w:t>
            </w:r>
          </w:p>
        </w:tc>
        <w:tc>
          <w:tcPr>
            <w:tcW w:w="113" w:type="dxa"/>
          </w:tcPr>
          <w:p w14:paraId="3D202884" w14:textId="77777777" w:rsidR="00EB118B" w:rsidRDefault="00EB118B">
            <w:pPr>
              <w:pStyle w:val="a2interlin"/>
              <w:widowControl/>
              <w:tabs>
                <w:tab w:val="clear" w:pos="-720"/>
              </w:tabs>
              <w:spacing w:line="240" w:lineRule="auto"/>
              <w:jc w:val="right"/>
              <w:rPr>
                <w:rFonts w:ascii="Arial" w:hAnsi="Arial"/>
                <w:sz w:val="16"/>
              </w:rPr>
            </w:pPr>
          </w:p>
        </w:tc>
        <w:tc>
          <w:tcPr>
            <w:tcW w:w="737" w:type="dxa"/>
          </w:tcPr>
          <w:p w14:paraId="15BF3316" w14:textId="77777777"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136.978</w:t>
            </w:r>
          </w:p>
        </w:tc>
      </w:tr>
    </w:tbl>
    <w:p w14:paraId="1A5786B5" w14:textId="77777777" w:rsidR="00EB118B" w:rsidRDefault="00EB118B">
      <w:pPr>
        <w:pStyle w:val="a2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3" w:lineRule="auto"/>
        <w:rPr>
          <w:rFonts w:ascii="Arial" w:hAnsi="Arial"/>
          <w:sz w:val="16"/>
        </w:rPr>
      </w:pPr>
    </w:p>
    <w:p w14:paraId="2AD77DB6"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rPr>
          <w:rFonts w:ascii="Arial" w:hAnsi="Arial"/>
          <w:sz w:val="16"/>
        </w:rPr>
      </w:pPr>
    </w:p>
    <w:p w14:paraId="27FE6C2F"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rPr>
      </w:pPr>
    </w:p>
    <w:p w14:paraId="66892256" w14:textId="4B6D7E9D" w:rsidR="00EB118B" w:rsidRPr="00CD161D" w:rsidRDefault="00EB118B" w:rsidP="00EC1CCC">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1359" w:hanging="1359"/>
        <w:rPr>
          <w:rFonts w:ascii="Arial" w:hAnsi="Arial"/>
          <w:sz w:val="16"/>
          <w:lang w:val="es-ES"/>
        </w:rPr>
      </w:pPr>
      <w:r>
        <w:rPr>
          <w:rFonts w:ascii="Arial" w:hAnsi="Arial"/>
          <w:sz w:val="16"/>
          <w:lang w:val="es-ES_tradnl"/>
        </w:rPr>
        <w:t>Fe</w:t>
      </w:r>
      <w:r w:rsidR="001862F3">
        <w:rPr>
          <w:rFonts w:ascii="Arial" w:hAnsi="Arial"/>
          <w:sz w:val="16"/>
          <w:lang w:val="es-ES_tradnl"/>
        </w:rPr>
        <w:t>cha de elaboración de esta nota</w:t>
      </w:r>
      <w:r w:rsidR="00AD53A0">
        <w:rPr>
          <w:rFonts w:ascii="Arial" w:hAnsi="Arial"/>
          <w:sz w:val="16"/>
          <w:lang w:val="es-ES_tradnl"/>
        </w:rPr>
        <w:t xml:space="preserve">: </w:t>
      </w:r>
      <w:r w:rsidR="000259A8">
        <w:rPr>
          <w:sz w:val="16"/>
          <w:lang w:val="es-ES"/>
        </w:rPr>
        <w:t>1</w:t>
      </w:r>
      <w:r w:rsidR="004A2F5F">
        <w:rPr>
          <w:sz w:val="16"/>
          <w:lang w:val="es-ES"/>
        </w:rPr>
        <w:t>1</w:t>
      </w:r>
      <w:r w:rsidR="003D3E2E">
        <w:rPr>
          <w:sz w:val="16"/>
          <w:lang w:val="es-ES"/>
        </w:rPr>
        <w:t xml:space="preserve"> de </w:t>
      </w:r>
      <w:r w:rsidR="004A2F5F">
        <w:rPr>
          <w:sz w:val="16"/>
          <w:lang w:val="es-ES"/>
        </w:rPr>
        <w:t>marzo</w:t>
      </w:r>
      <w:r w:rsidR="000259A8">
        <w:rPr>
          <w:sz w:val="16"/>
          <w:lang w:val="es-ES"/>
        </w:rPr>
        <w:t xml:space="preserve"> de 202</w:t>
      </w:r>
      <w:r w:rsidR="003D3E2E">
        <w:rPr>
          <w:sz w:val="16"/>
          <w:lang w:val="es-ES"/>
        </w:rPr>
        <w:t>2</w:t>
      </w:r>
    </w:p>
    <w:p w14:paraId="35F72039"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r>
        <w:rPr>
          <w:rFonts w:ascii="Arial" w:hAnsi="Arial"/>
          <w:sz w:val="18"/>
          <w:lang w:val="es-ES_tradnl"/>
        </w:rPr>
        <w:t>NOTA: los datos anteriores a 1961 corresponden al Índice Nacional Urbano</w:t>
      </w:r>
    </w:p>
    <w:p w14:paraId="649C0285"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p>
    <w:p w14:paraId="5019A406"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rPr>
          <w:rFonts w:ascii="Arial" w:hAnsi="Arial"/>
          <w:sz w:val="18"/>
          <w:lang w:val="es-ES_tradnl"/>
        </w:rPr>
      </w:pPr>
    </w:p>
    <w:p w14:paraId="02B64FC0"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b/>
          <w:sz w:val="18"/>
          <w:lang w:val="es-ES_tradnl"/>
        </w:rPr>
      </w:pPr>
      <w:r>
        <w:rPr>
          <w:rFonts w:ascii="Arial" w:hAnsi="Arial"/>
          <w:sz w:val="18"/>
          <w:lang w:val="es-ES_tradnl"/>
        </w:rPr>
        <w:t xml:space="preserve">Estos datos tienen </w:t>
      </w:r>
      <w:r>
        <w:rPr>
          <w:rFonts w:ascii="Arial" w:hAnsi="Arial"/>
          <w:b/>
          <w:sz w:val="18"/>
          <w:lang w:val="es-ES_tradnl"/>
        </w:rPr>
        <w:t>carácter oficial</w:t>
      </w:r>
      <w:r>
        <w:rPr>
          <w:rFonts w:ascii="Arial" w:hAnsi="Arial"/>
          <w:sz w:val="18"/>
          <w:lang w:val="es-ES_tradnl"/>
        </w:rPr>
        <w:t xml:space="preserve"> a los efectos regulados por la </w:t>
      </w:r>
      <w:r w:rsidR="007D449A">
        <w:rPr>
          <w:rFonts w:ascii="Arial" w:hAnsi="Arial"/>
          <w:b/>
          <w:sz w:val="18"/>
          <w:lang w:val="es-ES_tradnl"/>
        </w:rPr>
        <w:t xml:space="preserve">Ley 29/94, de 24 de noviembre, </w:t>
      </w:r>
      <w:r>
        <w:rPr>
          <w:rFonts w:ascii="Arial" w:hAnsi="Arial"/>
          <w:b/>
          <w:sz w:val="18"/>
          <w:lang w:val="es-ES_tradnl"/>
        </w:rPr>
        <w:t>de Arrendamientos Urbanos</w:t>
      </w:r>
    </w:p>
    <w:p w14:paraId="271E3CDD"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p>
    <w:p w14:paraId="4E11A209"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p>
    <w:p w14:paraId="15820325" w14:textId="77777777"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r>
        <w:rPr>
          <w:rFonts w:ascii="Arial" w:hAnsi="Arial"/>
          <w:sz w:val="18"/>
          <w:lang w:val="es-ES_tradnl"/>
        </w:rPr>
        <w:t>Subdirección General de Difusión Estadística</w:t>
      </w:r>
    </w:p>
    <w:p w14:paraId="37BF6E0B" w14:textId="77777777" w:rsidR="00EB118B" w:rsidRDefault="00EB118B">
      <w:pPr>
        <w:pStyle w:val="a1interlin"/>
        <w:widowControl/>
        <w:numPr>
          <w:ins w:id="1" w:author="Aránzazu" w:date="2007-02-13T19:14:00Z"/>
        </w:numPr>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p>
    <w:p w14:paraId="45ED8066" w14:textId="77777777" w:rsidR="00252538" w:rsidRDefault="00252538">
      <w:pPr>
        <w:pStyle w:val="a1interlin"/>
        <w:widowControl/>
        <w:tabs>
          <w:tab w:val="clear" w:pos="-720"/>
          <w:tab w:val="left" w:pos="453"/>
        </w:tabs>
        <w:spacing w:line="240" w:lineRule="auto"/>
        <w:ind w:left="454" w:hanging="454"/>
        <w:rPr>
          <w:rFonts w:ascii="Arial" w:hAnsi="Arial"/>
          <w:sz w:val="16"/>
          <w:lang w:val="es-ES_tradnl"/>
        </w:rPr>
      </w:pPr>
    </w:p>
    <w:p w14:paraId="4363B22E" w14:textId="77777777"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kern w:val="18"/>
          <w:sz w:val="18"/>
          <w:szCs w:val="14"/>
          <w:lang w:val="es-ES_tradnl"/>
        </w:rPr>
      </w:pPr>
      <w:r w:rsidRPr="00252538">
        <w:rPr>
          <w:rFonts w:ascii="Arial" w:hAnsi="Arial"/>
          <w:kern w:val="18"/>
          <w:sz w:val="18"/>
          <w:szCs w:val="14"/>
          <w:lang w:val="es-ES_tradnl"/>
        </w:rPr>
        <w:t>Internet: http//:www.ine.es</w:t>
      </w:r>
    </w:p>
    <w:p w14:paraId="62B7627B" w14:textId="77777777"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kern w:val="18"/>
          <w:sz w:val="18"/>
          <w:szCs w:val="14"/>
          <w:lang w:val="es-ES_tradnl"/>
        </w:rPr>
      </w:pPr>
      <w:r w:rsidRPr="00252538">
        <w:rPr>
          <w:rFonts w:ascii="Arial" w:hAnsi="Arial"/>
          <w:kern w:val="18"/>
          <w:sz w:val="18"/>
          <w:szCs w:val="14"/>
          <w:lang w:val="es-ES_tradnl"/>
        </w:rPr>
        <w:t>Dirección de contacto:</w:t>
      </w:r>
    </w:p>
    <w:p w14:paraId="3049E55F" w14:textId="77777777"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szCs w:val="14"/>
          <w:lang w:val="es-ES_tradnl"/>
        </w:rPr>
      </w:pPr>
      <w:r w:rsidRPr="00252538">
        <w:rPr>
          <w:rFonts w:ascii="Arial" w:hAnsi="Arial"/>
          <w:kern w:val="18"/>
          <w:sz w:val="18"/>
          <w:szCs w:val="14"/>
          <w:lang w:val="es-ES_tradnl"/>
        </w:rPr>
        <w:t>Internet: www.ine.es/infoine</w:t>
      </w:r>
    </w:p>
    <w:p w14:paraId="1DF13B71" w14:textId="77777777" w:rsidR="00252538" w:rsidRPr="00252538" w:rsidRDefault="00F07E55"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before="100" w:line="240" w:lineRule="auto"/>
        <w:rPr>
          <w:rFonts w:ascii="Arial" w:hAnsi="Arial"/>
          <w:sz w:val="18"/>
          <w:lang w:val="es-ES_tradnl"/>
        </w:rPr>
      </w:pPr>
      <w:r>
        <w:rPr>
          <w:rFonts w:ascii="Arial" w:hAnsi="Arial"/>
          <w:noProof/>
          <w:sz w:val="20"/>
          <w:lang w:val="es-ES"/>
        </w:rPr>
        <mc:AlternateContent>
          <mc:Choice Requires="wps">
            <w:drawing>
              <wp:anchor distT="4294967292" distB="4294967292" distL="114300" distR="114300" simplePos="0" relativeHeight="251659776" behindDoc="0" locked="0" layoutInCell="1" allowOverlap="1" wp14:anchorId="308BDEF0" wp14:editId="00F474EF">
                <wp:simplePos x="0" y="0"/>
                <wp:positionH relativeFrom="column">
                  <wp:posOffset>15240</wp:posOffset>
                </wp:positionH>
                <wp:positionV relativeFrom="paragraph">
                  <wp:posOffset>33019</wp:posOffset>
                </wp:positionV>
                <wp:extent cx="153733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C7E7" id="Line 6"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2.6pt" to="122.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HY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"/>
            </w:pict>
          </mc:Fallback>
        </mc:AlternateContent>
      </w:r>
      <w:r w:rsidR="00252538" w:rsidRPr="00252538">
        <w:rPr>
          <w:rFonts w:ascii="Arial" w:hAnsi="Arial"/>
          <w:sz w:val="18"/>
          <w:lang w:val="es-ES_tradnl"/>
        </w:rPr>
        <w:t>Pº de la Castellana, 183</w:t>
      </w:r>
    </w:p>
    <w:p w14:paraId="4A820DEE" w14:textId="77777777"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284" w:hanging="284"/>
        <w:rPr>
          <w:rFonts w:ascii="Arial" w:hAnsi="Arial"/>
          <w:sz w:val="18"/>
          <w:lang w:val="es-ES_tradnl"/>
        </w:rPr>
      </w:pPr>
      <w:r w:rsidRPr="00252538">
        <w:rPr>
          <w:rFonts w:ascii="Arial" w:hAnsi="Arial"/>
          <w:sz w:val="18"/>
          <w:lang w:val="es-ES_tradnl"/>
        </w:rPr>
        <w:t>28046 Madrid</w:t>
      </w:r>
    </w:p>
    <w:p w14:paraId="7A5D3FEB" w14:textId="77777777"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284" w:hanging="284"/>
        <w:rPr>
          <w:rFonts w:ascii="Arial" w:hAnsi="Arial"/>
          <w:sz w:val="18"/>
          <w:lang w:val="es-ES_tradnl"/>
        </w:rPr>
      </w:pPr>
      <w:r w:rsidRPr="00252538">
        <w:rPr>
          <w:rFonts w:ascii="Arial" w:hAnsi="Arial"/>
          <w:sz w:val="18"/>
          <w:lang w:val="es-ES_tradnl"/>
        </w:rPr>
        <w:t>Telf.: 91/5839100 / Fax.: 91/5839158</w:t>
      </w:r>
    </w:p>
    <w:p w14:paraId="666A201E" w14:textId="77777777" w:rsidR="00252538" w:rsidRDefault="00252538">
      <w:pPr>
        <w:pStyle w:val="a1interlin"/>
        <w:widowControl/>
        <w:tabs>
          <w:tab w:val="clear" w:pos="-720"/>
          <w:tab w:val="left" w:pos="453"/>
        </w:tabs>
        <w:spacing w:line="240" w:lineRule="auto"/>
        <w:ind w:left="454" w:hanging="454"/>
        <w:rPr>
          <w:rFonts w:ascii="Arial" w:hAnsi="Arial"/>
          <w:sz w:val="16"/>
          <w:lang w:val="es-ES_tradnl"/>
        </w:rPr>
      </w:pPr>
    </w:p>
    <w:p w14:paraId="105F0195" w14:textId="77777777" w:rsidR="00252538" w:rsidRDefault="00252538">
      <w:pPr>
        <w:pStyle w:val="a1interlin"/>
        <w:widowControl/>
        <w:tabs>
          <w:tab w:val="clear" w:pos="-720"/>
          <w:tab w:val="left" w:pos="453"/>
        </w:tabs>
        <w:spacing w:line="240" w:lineRule="auto"/>
        <w:ind w:left="454" w:hanging="454"/>
        <w:rPr>
          <w:rFonts w:ascii="Arial" w:hAnsi="Arial"/>
          <w:sz w:val="16"/>
          <w:lang w:val="es-ES_tradnl"/>
        </w:rPr>
      </w:pPr>
    </w:p>
    <w:sectPr w:rsidR="00252538" w:rsidSect="0007652F">
      <w:endnotePr>
        <w:numFmt w:val="decimal"/>
      </w:endnotePr>
      <w:pgSz w:w="11906" w:h="16838"/>
      <w:pgMar w:top="284" w:right="567" w:bottom="329" w:left="851" w:header="567"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223F" w14:textId="77777777" w:rsidR="007F0814" w:rsidRDefault="007F0814">
      <w:pPr>
        <w:widowControl/>
        <w:spacing w:line="-20" w:lineRule="auto"/>
        <w:rPr>
          <w:sz w:val="24"/>
        </w:rPr>
      </w:pPr>
    </w:p>
  </w:endnote>
  <w:endnote w:type="continuationSeparator" w:id="0">
    <w:p w14:paraId="44EF37DE" w14:textId="77777777" w:rsidR="007F0814" w:rsidRDefault="007F0814">
      <w:pPr>
        <w:pStyle w:val="a1interlin"/>
        <w:widowControl/>
      </w:pPr>
    </w:p>
  </w:endnote>
  <w:endnote w:type="continuationNotice" w:id="1">
    <w:p w14:paraId="17BEC237" w14:textId="77777777" w:rsidR="007F0814" w:rsidRDefault="007F0814">
      <w:pPr>
        <w:pStyle w:val="a1interlin"/>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9CD6" w14:textId="77777777" w:rsidR="007F0814" w:rsidRDefault="007F0814">
      <w:pPr>
        <w:pStyle w:val="a1interlin"/>
        <w:widowControl/>
      </w:pPr>
      <w:r>
        <w:rPr>
          <w:sz w:val="24"/>
          <w:lang w:val="es-ES_tradnl"/>
        </w:rPr>
        <w:separator/>
      </w:r>
    </w:p>
  </w:footnote>
  <w:footnote w:type="continuationSeparator" w:id="0">
    <w:p w14:paraId="6A5D4C85" w14:textId="77777777" w:rsidR="007F0814" w:rsidRDefault="007F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12C9F"/>
    <w:multiLevelType w:val="singleLevel"/>
    <w:tmpl w:val="3DE6099E"/>
    <w:lvl w:ilvl="0">
      <w:start w:val="1"/>
      <w:numFmt w:val="lowerLetter"/>
      <w:lvlText w:val="%1)"/>
      <w:lvlJc w:val="left"/>
      <w:pPr>
        <w:tabs>
          <w:tab w:val="num" w:pos="360"/>
        </w:tabs>
        <w:ind w:left="36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000000">
    <w15:presenceInfo w15:providerId="None" w15:userId="U000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106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52"/>
    <w:rsid w:val="0001285E"/>
    <w:rsid w:val="00013504"/>
    <w:rsid w:val="000153FC"/>
    <w:rsid w:val="0002536C"/>
    <w:rsid w:val="000259A8"/>
    <w:rsid w:val="00033184"/>
    <w:rsid w:val="00036BFD"/>
    <w:rsid w:val="00043B47"/>
    <w:rsid w:val="0007652F"/>
    <w:rsid w:val="000848EA"/>
    <w:rsid w:val="000866A8"/>
    <w:rsid w:val="00092B60"/>
    <w:rsid w:val="00093AD6"/>
    <w:rsid w:val="000B2941"/>
    <w:rsid w:val="000C2E5B"/>
    <w:rsid w:val="000C50BE"/>
    <w:rsid w:val="000D40B5"/>
    <w:rsid w:val="000E0550"/>
    <w:rsid w:val="000E6888"/>
    <w:rsid w:val="0010219A"/>
    <w:rsid w:val="00107D9A"/>
    <w:rsid w:val="0012375A"/>
    <w:rsid w:val="00130107"/>
    <w:rsid w:val="00130130"/>
    <w:rsid w:val="001334FD"/>
    <w:rsid w:val="001555F6"/>
    <w:rsid w:val="001669C4"/>
    <w:rsid w:val="001862F3"/>
    <w:rsid w:val="0019172B"/>
    <w:rsid w:val="001964E3"/>
    <w:rsid w:val="001A229B"/>
    <w:rsid w:val="001A2CEF"/>
    <w:rsid w:val="001C629A"/>
    <w:rsid w:val="001C7675"/>
    <w:rsid w:val="001D1444"/>
    <w:rsid w:val="001D647A"/>
    <w:rsid w:val="001F2A0E"/>
    <w:rsid w:val="00206F17"/>
    <w:rsid w:val="00210214"/>
    <w:rsid w:val="002220BF"/>
    <w:rsid w:val="00225750"/>
    <w:rsid w:val="00226451"/>
    <w:rsid w:val="002378AA"/>
    <w:rsid w:val="002403BB"/>
    <w:rsid w:val="0025187F"/>
    <w:rsid w:val="00252538"/>
    <w:rsid w:val="002531B1"/>
    <w:rsid w:val="002558F3"/>
    <w:rsid w:val="0026586B"/>
    <w:rsid w:val="00270BFD"/>
    <w:rsid w:val="002734E9"/>
    <w:rsid w:val="00287FC3"/>
    <w:rsid w:val="002E2FA6"/>
    <w:rsid w:val="00342D21"/>
    <w:rsid w:val="003440E2"/>
    <w:rsid w:val="00370406"/>
    <w:rsid w:val="003733D0"/>
    <w:rsid w:val="003761F0"/>
    <w:rsid w:val="00376D30"/>
    <w:rsid w:val="00382DB4"/>
    <w:rsid w:val="00386172"/>
    <w:rsid w:val="00394697"/>
    <w:rsid w:val="003A63DC"/>
    <w:rsid w:val="003B78FC"/>
    <w:rsid w:val="003D3E2E"/>
    <w:rsid w:val="003D5749"/>
    <w:rsid w:val="003F79BE"/>
    <w:rsid w:val="0041072B"/>
    <w:rsid w:val="0042738A"/>
    <w:rsid w:val="00446120"/>
    <w:rsid w:val="00454B32"/>
    <w:rsid w:val="00464E87"/>
    <w:rsid w:val="00466AE1"/>
    <w:rsid w:val="00483494"/>
    <w:rsid w:val="0049310F"/>
    <w:rsid w:val="004A02FF"/>
    <w:rsid w:val="004A2F5F"/>
    <w:rsid w:val="004A4EFB"/>
    <w:rsid w:val="004B4254"/>
    <w:rsid w:val="004B459A"/>
    <w:rsid w:val="004B7FA8"/>
    <w:rsid w:val="004D52BC"/>
    <w:rsid w:val="004D794F"/>
    <w:rsid w:val="00560879"/>
    <w:rsid w:val="00561CCB"/>
    <w:rsid w:val="0056543C"/>
    <w:rsid w:val="00577DD8"/>
    <w:rsid w:val="005A7447"/>
    <w:rsid w:val="005B6045"/>
    <w:rsid w:val="005C17B0"/>
    <w:rsid w:val="005C6399"/>
    <w:rsid w:val="005D074C"/>
    <w:rsid w:val="005D1C63"/>
    <w:rsid w:val="005D2AF8"/>
    <w:rsid w:val="005D2C03"/>
    <w:rsid w:val="005E6B02"/>
    <w:rsid w:val="00606FB6"/>
    <w:rsid w:val="00617206"/>
    <w:rsid w:val="00634682"/>
    <w:rsid w:val="00636C33"/>
    <w:rsid w:val="00652D00"/>
    <w:rsid w:val="006618B6"/>
    <w:rsid w:val="006671CA"/>
    <w:rsid w:val="00680945"/>
    <w:rsid w:val="006839B0"/>
    <w:rsid w:val="00690356"/>
    <w:rsid w:val="006907CA"/>
    <w:rsid w:val="00690D4A"/>
    <w:rsid w:val="006A34DD"/>
    <w:rsid w:val="006B611F"/>
    <w:rsid w:val="006B6145"/>
    <w:rsid w:val="006C4907"/>
    <w:rsid w:val="006E76E7"/>
    <w:rsid w:val="006F205E"/>
    <w:rsid w:val="00703BA4"/>
    <w:rsid w:val="00722E59"/>
    <w:rsid w:val="007234E5"/>
    <w:rsid w:val="007305AA"/>
    <w:rsid w:val="0073614D"/>
    <w:rsid w:val="00744443"/>
    <w:rsid w:val="0074482C"/>
    <w:rsid w:val="0074753B"/>
    <w:rsid w:val="007562A8"/>
    <w:rsid w:val="00767DE4"/>
    <w:rsid w:val="00781BBD"/>
    <w:rsid w:val="007875A9"/>
    <w:rsid w:val="007B3ABC"/>
    <w:rsid w:val="007C4600"/>
    <w:rsid w:val="007C68F5"/>
    <w:rsid w:val="007D449A"/>
    <w:rsid w:val="007D7EFC"/>
    <w:rsid w:val="007F0814"/>
    <w:rsid w:val="007F0977"/>
    <w:rsid w:val="007F41F2"/>
    <w:rsid w:val="008039C0"/>
    <w:rsid w:val="00815E1A"/>
    <w:rsid w:val="00832E14"/>
    <w:rsid w:val="00845D79"/>
    <w:rsid w:val="00860934"/>
    <w:rsid w:val="00867454"/>
    <w:rsid w:val="008803E1"/>
    <w:rsid w:val="008831C0"/>
    <w:rsid w:val="00883879"/>
    <w:rsid w:val="008A2F1D"/>
    <w:rsid w:val="008D2F06"/>
    <w:rsid w:val="00924CC5"/>
    <w:rsid w:val="0093115C"/>
    <w:rsid w:val="0093235B"/>
    <w:rsid w:val="00946339"/>
    <w:rsid w:val="00981745"/>
    <w:rsid w:val="009855BE"/>
    <w:rsid w:val="009D7B10"/>
    <w:rsid w:val="009F123F"/>
    <w:rsid w:val="00A34AC2"/>
    <w:rsid w:val="00A51DD8"/>
    <w:rsid w:val="00A5501D"/>
    <w:rsid w:val="00A66A60"/>
    <w:rsid w:val="00A739FB"/>
    <w:rsid w:val="00A753BE"/>
    <w:rsid w:val="00A8526F"/>
    <w:rsid w:val="00A85F9D"/>
    <w:rsid w:val="00AB0288"/>
    <w:rsid w:val="00AC2F91"/>
    <w:rsid w:val="00AC46BB"/>
    <w:rsid w:val="00AD0969"/>
    <w:rsid w:val="00AD53A0"/>
    <w:rsid w:val="00AD5A14"/>
    <w:rsid w:val="00AF6D70"/>
    <w:rsid w:val="00B030A4"/>
    <w:rsid w:val="00B1792C"/>
    <w:rsid w:val="00B22204"/>
    <w:rsid w:val="00B5433A"/>
    <w:rsid w:val="00B65AF1"/>
    <w:rsid w:val="00B871A6"/>
    <w:rsid w:val="00B91A42"/>
    <w:rsid w:val="00BA2F03"/>
    <w:rsid w:val="00BA7652"/>
    <w:rsid w:val="00BB4A44"/>
    <w:rsid w:val="00BB67F5"/>
    <w:rsid w:val="00BC01C4"/>
    <w:rsid w:val="00BC3A1C"/>
    <w:rsid w:val="00BC7560"/>
    <w:rsid w:val="00BD1B94"/>
    <w:rsid w:val="00BD7E8A"/>
    <w:rsid w:val="00BE367B"/>
    <w:rsid w:val="00BE56E8"/>
    <w:rsid w:val="00C068A5"/>
    <w:rsid w:val="00C07A44"/>
    <w:rsid w:val="00C1307A"/>
    <w:rsid w:val="00C22330"/>
    <w:rsid w:val="00C26C9E"/>
    <w:rsid w:val="00C26DEF"/>
    <w:rsid w:val="00C44CCA"/>
    <w:rsid w:val="00C5490E"/>
    <w:rsid w:val="00C6081A"/>
    <w:rsid w:val="00C63471"/>
    <w:rsid w:val="00C7753B"/>
    <w:rsid w:val="00C9128F"/>
    <w:rsid w:val="00C926ED"/>
    <w:rsid w:val="00C9285F"/>
    <w:rsid w:val="00CB22AA"/>
    <w:rsid w:val="00CB5B35"/>
    <w:rsid w:val="00CB61DE"/>
    <w:rsid w:val="00CC1A23"/>
    <w:rsid w:val="00CD161D"/>
    <w:rsid w:val="00CE6C96"/>
    <w:rsid w:val="00D116F5"/>
    <w:rsid w:val="00D222EF"/>
    <w:rsid w:val="00D242E8"/>
    <w:rsid w:val="00D72A45"/>
    <w:rsid w:val="00D768DB"/>
    <w:rsid w:val="00D81543"/>
    <w:rsid w:val="00D92158"/>
    <w:rsid w:val="00D9519E"/>
    <w:rsid w:val="00D97DB7"/>
    <w:rsid w:val="00DA71DD"/>
    <w:rsid w:val="00DB4EDC"/>
    <w:rsid w:val="00DC143D"/>
    <w:rsid w:val="00DC6D9E"/>
    <w:rsid w:val="00DF3A1C"/>
    <w:rsid w:val="00E00983"/>
    <w:rsid w:val="00E05F5D"/>
    <w:rsid w:val="00E246B8"/>
    <w:rsid w:val="00E2676D"/>
    <w:rsid w:val="00E32A28"/>
    <w:rsid w:val="00E332D4"/>
    <w:rsid w:val="00E57D25"/>
    <w:rsid w:val="00E7041B"/>
    <w:rsid w:val="00E71B00"/>
    <w:rsid w:val="00E72F54"/>
    <w:rsid w:val="00E80B23"/>
    <w:rsid w:val="00E83FB0"/>
    <w:rsid w:val="00E947F3"/>
    <w:rsid w:val="00EB118B"/>
    <w:rsid w:val="00EC03C6"/>
    <w:rsid w:val="00EC094E"/>
    <w:rsid w:val="00EC1CCC"/>
    <w:rsid w:val="00EC2993"/>
    <w:rsid w:val="00EC77FC"/>
    <w:rsid w:val="00ED1E45"/>
    <w:rsid w:val="00ED7711"/>
    <w:rsid w:val="00EE6665"/>
    <w:rsid w:val="00EF7D51"/>
    <w:rsid w:val="00F06B93"/>
    <w:rsid w:val="00F07E55"/>
    <w:rsid w:val="00F14E22"/>
    <w:rsid w:val="00F7010C"/>
    <w:rsid w:val="00F76DF6"/>
    <w:rsid w:val="00F77AEB"/>
    <w:rsid w:val="00FA0D42"/>
    <w:rsid w:val="00FA6B4B"/>
    <w:rsid w:val="00FC2A8F"/>
    <w:rsid w:val="00FD2F9A"/>
    <w:rsid w:val="00FD74D7"/>
    <w:rsid w:val="00FE76AA"/>
    <w:rsid w:val="00FF75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E16D2"/>
  <w15:docId w15:val="{E5BBAA36-B0DA-4AA4-9537-3B9CEB58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2F"/>
    <w:pPr>
      <w:widowControl w:val="0"/>
    </w:pPr>
    <w:rPr>
      <w:rFonts w:ascii="Univers" w:hAnsi="Univers"/>
      <w:sz w:val="22"/>
      <w:lang w:val="es-ES_tradnl"/>
    </w:rPr>
  </w:style>
  <w:style w:type="paragraph" w:styleId="Ttulo1">
    <w:name w:val="heading 1"/>
    <w:basedOn w:val="Normal"/>
    <w:next w:val="Normal"/>
    <w:qFormat/>
    <w:rsid w:val="0007652F"/>
    <w:pPr>
      <w:keepNext/>
      <w:widowControl/>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07652F"/>
  </w:style>
  <w:style w:type="paragraph" w:customStyle="1" w:styleId="Textodenotaalfinal">
    <w:name w:val="Texto de nota al final"/>
    <w:basedOn w:val="Normal"/>
    <w:rsid w:val="0007652F"/>
    <w:rPr>
      <w:sz w:val="24"/>
    </w:rPr>
  </w:style>
  <w:style w:type="character" w:styleId="Refdenotaalfinal">
    <w:name w:val="endnote reference"/>
    <w:semiHidden/>
    <w:rsid w:val="0007652F"/>
    <w:rPr>
      <w:vertAlign w:val="superscript"/>
    </w:rPr>
  </w:style>
  <w:style w:type="paragraph" w:customStyle="1" w:styleId="Textodenotaalpie">
    <w:name w:val="Texto de nota al pie"/>
    <w:basedOn w:val="Normal"/>
    <w:rsid w:val="0007652F"/>
    <w:rPr>
      <w:sz w:val="24"/>
    </w:rPr>
  </w:style>
  <w:style w:type="character" w:customStyle="1" w:styleId="Refdenotaalpie">
    <w:name w:val="Ref de nota al pie"/>
    <w:rsid w:val="0007652F"/>
    <w:rPr>
      <w:vertAlign w:val="superscript"/>
    </w:rPr>
  </w:style>
  <w:style w:type="character" w:customStyle="1" w:styleId="g3">
    <w:name w:val="g3"/>
    <w:rsid w:val="0007652F"/>
    <w:rPr>
      <w:rFonts w:ascii="Playbill" w:hAnsi="Playbill"/>
      <w:b/>
      <w:noProof w:val="0"/>
      <w:sz w:val="29"/>
      <w:lang w:val="en-US"/>
    </w:rPr>
  </w:style>
  <w:style w:type="character" w:customStyle="1" w:styleId="NCmero">
    <w:name w:val="NÀCÀmero"/>
    <w:rsid w:val="0007652F"/>
    <w:rPr>
      <w:rFonts w:ascii="Playbill" w:hAnsi="Playbill"/>
      <w:sz w:val="19"/>
    </w:rPr>
  </w:style>
  <w:style w:type="paragraph" w:customStyle="1" w:styleId="a1interlin">
    <w:name w:val="a1interlin"/>
    <w:rsid w:val="0007652F"/>
    <w:pPr>
      <w:widowControl w:val="0"/>
      <w:tabs>
        <w:tab w:val="left" w:pos="-720"/>
      </w:tabs>
      <w:suppressAutoHyphens/>
      <w:spacing w:line="72" w:lineRule="auto"/>
    </w:pPr>
    <w:rPr>
      <w:rFonts w:ascii="Univers" w:hAnsi="Univers"/>
      <w:sz w:val="22"/>
      <w:lang w:val="en-US"/>
    </w:rPr>
  </w:style>
  <w:style w:type="paragraph" w:customStyle="1" w:styleId="a2interlin">
    <w:name w:val="a2interlin"/>
    <w:rsid w:val="0007652F"/>
    <w:pPr>
      <w:widowControl w:val="0"/>
      <w:tabs>
        <w:tab w:val="left" w:pos="-720"/>
      </w:tabs>
      <w:suppressAutoHyphens/>
      <w:spacing w:line="48" w:lineRule="auto"/>
    </w:pPr>
    <w:rPr>
      <w:rFonts w:ascii="Univers" w:hAnsi="Univers"/>
      <w:sz w:val="22"/>
      <w:lang w:val="en-US"/>
    </w:rPr>
  </w:style>
  <w:style w:type="character" w:customStyle="1" w:styleId="Letra">
    <w:name w:val="Letra"/>
    <w:basedOn w:val="Fuentedeencabezadopredeter"/>
    <w:rsid w:val="0007652F"/>
  </w:style>
  <w:style w:type="paragraph" w:customStyle="1" w:styleId="a4interlin">
    <w:name w:val="a4 interlin"/>
    <w:rsid w:val="0007652F"/>
    <w:pPr>
      <w:widowControl w:val="0"/>
      <w:tabs>
        <w:tab w:val="left" w:pos="-720"/>
      </w:tabs>
      <w:suppressAutoHyphens/>
      <w:spacing w:line="168" w:lineRule="auto"/>
    </w:pPr>
    <w:rPr>
      <w:rFonts w:ascii="Univers" w:hAnsi="Univers"/>
      <w:sz w:val="22"/>
      <w:lang w:val="en-US"/>
    </w:rPr>
  </w:style>
  <w:style w:type="character" w:customStyle="1" w:styleId="cuadrado">
    <w:name w:val="cuadrado"/>
    <w:rsid w:val="0007652F"/>
    <w:rPr>
      <w:rFonts w:ascii="Playbill" w:hAnsi="Playbill"/>
      <w:sz w:val="19"/>
    </w:rPr>
  </w:style>
  <w:style w:type="character" w:customStyle="1" w:styleId="npgindice">
    <w:name w:val="nÀÀpÀÀg.indice"/>
    <w:rsid w:val="0007652F"/>
    <w:rPr>
      <w:rFonts w:ascii="Playbill" w:hAnsi="Playbill"/>
      <w:sz w:val="19"/>
    </w:rPr>
  </w:style>
  <w:style w:type="character" w:customStyle="1" w:styleId="G2">
    <w:name w:val="G2"/>
    <w:rsid w:val="0007652F"/>
    <w:rPr>
      <w:rFonts w:ascii="Playbill" w:hAnsi="Playbill"/>
      <w:noProof w:val="0"/>
      <w:sz w:val="53"/>
      <w:lang w:val="en-US"/>
    </w:rPr>
  </w:style>
  <w:style w:type="character" w:customStyle="1" w:styleId="datos">
    <w:name w:val="datos"/>
    <w:rsid w:val="0007652F"/>
    <w:rPr>
      <w:rFonts w:ascii="Playbill" w:hAnsi="Playbill"/>
      <w:noProof w:val="0"/>
      <w:sz w:val="19"/>
      <w:lang w:val="en-US"/>
    </w:rPr>
  </w:style>
  <w:style w:type="paragraph" w:styleId="TDC1">
    <w:name w:val="toc 1"/>
    <w:basedOn w:val="Normal"/>
    <w:next w:val="Normal"/>
    <w:semiHidden/>
    <w:rsid w:val="0007652F"/>
    <w:pPr>
      <w:tabs>
        <w:tab w:val="right" w:leader="dot" w:pos="9360"/>
      </w:tabs>
      <w:suppressAutoHyphens/>
      <w:spacing w:before="480"/>
      <w:ind w:left="720" w:right="720" w:hanging="720"/>
    </w:pPr>
    <w:rPr>
      <w:lang w:val="en-US"/>
    </w:rPr>
  </w:style>
  <w:style w:type="paragraph" w:styleId="TDC2">
    <w:name w:val="toc 2"/>
    <w:basedOn w:val="Normal"/>
    <w:next w:val="Normal"/>
    <w:semiHidden/>
    <w:rsid w:val="0007652F"/>
    <w:pPr>
      <w:tabs>
        <w:tab w:val="right" w:leader="dot" w:pos="9360"/>
      </w:tabs>
      <w:suppressAutoHyphens/>
      <w:ind w:left="1440" w:right="720" w:hanging="720"/>
    </w:pPr>
    <w:rPr>
      <w:lang w:val="en-US"/>
    </w:rPr>
  </w:style>
  <w:style w:type="paragraph" w:styleId="TDC3">
    <w:name w:val="toc 3"/>
    <w:basedOn w:val="Normal"/>
    <w:next w:val="Normal"/>
    <w:semiHidden/>
    <w:rsid w:val="0007652F"/>
    <w:pPr>
      <w:tabs>
        <w:tab w:val="right" w:leader="dot" w:pos="9360"/>
      </w:tabs>
      <w:suppressAutoHyphens/>
      <w:ind w:left="2160" w:right="720" w:hanging="720"/>
    </w:pPr>
    <w:rPr>
      <w:lang w:val="en-US"/>
    </w:rPr>
  </w:style>
  <w:style w:type="paragraph" w:styleId="TDC4">
    <w:name w:val="toc 4"/>
    <w:basedOn w:val="Normal"/>
    <w:next w:val="Normal"/>
    <w:semiHidden/>
    <w:rsid w:val="0007652F"/>
    <w:pPr>
      <w:tabs>
        <w:tab w:val="right" w:leader="dot" w:pos="9360"/>
      </w:tabs>
      <w:suppressAutoHyphens/>
      <w:ind w:left="2880" w:right="720" w:hanging="720"/>
    </w:pPr>
    <w:rPr>
      <w:lang w:val="en-US"/>
    </w:rPr>
  </w:style>
  <w:style w:type="paragraph" w:styleId="TDC5">
    <w:name w:val="toc 5"/>
    <w:basedOn w:val="Normal"/>
    <w:next w:val="Normal"/>
    <w:semiHidden/>
    <w:rsid w:val="0007652F"/>
    <w:pPr>
      <w:tabs>
        <w:tab w:val="right" w:leader="dot" w:pos="9360"/>
      </w:tabs>
      <w:suppressAutoHyphens/>
      <w:ind w:left="3600" w:right="720" w:hanging="720"/>
    </w:pPr>
    <w:rPr>
      <w:lang w:val="en-US"/>
    </w:rPr>
  </w:style>
  <w:style w:type="paragraph" w:styleId="TDC6">
    <w:name w:val="toc 6"/>
    <w:basedOn w:val="Normal"/>
    <w:next w:val="Normal"/>
    <w:semiHidden/>
    <w:rsid w:val="0007652F"/>
    <w:pPr>
      <w:tabs>
        <w:tab w:val="right" w:pos="9360"/>
      </w:tabs>
      <w:suppressAutoHyphens/>
      <w:ind w:left="720" w:hanging="720"/>
    </w:pPr>
    <w:rPr>
      <w:lang w:val="en-US"/>
    </w:rPr>
  </w:style>
  <w:style w:type="paragraph" w:styleId="TDC7">
    <w:name w:val="toc 7"/>
    <w:basedOn w:val="Normal"/>
    <w:next w:val="Normal"/>
    <w:semiHidden/>
    <w:rsid w:val="0007652F"/>
    <w:pPr>
      <w:suppressAutoHyphens/>
      <w:ind w:left="720" w:hanging="720"/>
    </w:pPr>
    <w:rPr>
      <w:lang w:val="en-US"/>
    </w:rPr>
  </w:style>
  <w:style w:type="paragraph" w:styleId="TDC8">
    <w:name w:val="toc 8"/>
    <w:basedOn w:val="Normal"/>
    <w:next w:val="Normal"/>
    <w:semiHidden/>
    <w:rsid w:val="0007652F"/>
    <w:pPr>
      <w:tabs>
        <w:tab w:val="right" w:pos="9360"/>
      </w:tabs>
      <w:suppressAutoHyphens/>
      <w:ind w:left="720" w:hanging="720"/>
    </w:pPr>
    <w:rPr>
      <w:lang w:val="en-US"/>
    </w:rPr>
  </w:style>
  <w:style w:type="paragraph" w:styleId="TDC9">
    <w:name w:val="toc 9"/>
    <w:basedOn w:val="Normal"/>
    <w:next w:val="Normal"/>
    <w:semiHidden/>
    <w:rsid w:val="0007652F"/>
    <w:pPr>
      <w:tabs>
        <w:tab w:val="right" w:leader="dot" w:pos="9360"/>
      </w:tabs>
      <w:suppressAutoHyphens/>
      <w:ind w:left="720" w:hanging="720"/>
    </w:pPr>
    <w:rPr>
      <w:lang w:val="en-US"/>
    </w:rPr>
  </w:style>
  <w:style w:type="paragraph" w:customStyle="1" w:styleId="ndice1">
    <w:name w:val="índice 1"/>
    <w:basedOn w:val="Normal"/>
    <w:rsid w:val="0007652F"/>
    <w:pPr>
      <w:tabs>
        <w:tab w:val="right" w:leader="dot" w:pos="9360"/>
      </w:tabs>
      <w:suppressAutoHyphens/>
      <w:ind w:left="1440" w:right="720" w:hanging="1440"/>
    </w:pPr>
    <w:rPr>
      <w:lang w:val="en-US"/>
    </w:rPr>
  </w:style>
  <w:style w:type="paragraph" w:customStyle="1" w:styleId="ndice2">
    <w:name w:val="índice 2"/>
    <w:basedOn w:val="Normal"/>
    <w:rsid w:val="0007652F"/>
    <w:pPr>
      <w:tabs>
        <w:tab w:val="right" w:leader="dot" w:pos="9360"/>
      </w:tabs>
      <w:suppressAutoHyphens/>
      <w:ind w:left="1440" w:right="720" w:hanging="720"/>
    </w:pPr>
    <w:rPr>
      <w:lang w:val="en-US"/>
    </w:rPr>
  </w:style>
  <w:style w:type="paragraph" w:customStyle="1" w:styleId="toa">
    <w:name w:val="toa"/>
    <w:basedOn w:val="Normal"/>
    <w:rsid w:val="0007652F"/>
    <w:pPr>
      <w:tabs>
        <w:tab w:val="right" w:pos="9360"/>
      </w:tabs>
      <w:suppressAutoHyphens/>
    </w:pPr>
    <w:rPr>
      <w:lang w:val="en-US"/>
    </w:rPr>
  </w:style>
  <w:style w:type="paragraph" w:customStyle="1" w:styleId="epgrafe">
    <w:name w:val="epígrafe"/>
    <w:basedOn w:val="Normal"/>
    <w:rsid w:val="0007652F"/>
    <w:rPr>
      <w:sz w:val="24"/>
    </w:rPr>
  </w:style>
  <w:style w:type="character" w:customStyle="1" w:styleId="EquationCaption">
    <w:name w:val="_Equation Caption"/>
    <w:rsid w:val="0007652F"/>
  </w:style>
  <w:style w:type="paragraph" w:styleId="Textoindependiente">
    <w:name w:val="Body Text"/>
    <w:basedOn w:val="Normal"/>
    <w:semiHidden/>
    <w:rsid w:val="0007652F"/>
    <w:pPr>
      <w:widowControl/>
      <w:tabs>
        <w:tab w:val="left" w:pos="374"/>
      </w:tabs>
      <w:suppressAutoHyphens/>
      <w:jc w:val="both"/>
    </w:pPr>
  </w:style>
  <w:style w:type="paragraph" w:styleId="Encabezado">
    <w:name w:val="header"/>
    <w:basedOn w:val="Normal"/>
    <w:semiHidden/>
    <w:rsid w:val="0007652F"/>
    <w:pPr>
      <w:tabs>
        <w:tab w:val="center" w:pos="4252"/>
        <w:tab w:val="right" w:pos="8504"/>
      </w:tabs>
    </w:pPr>
  </w:style>
  <w:style w:type="paragraph" w:styleId="Piedepgina">
    <w:name w:val="footer"/>
    <w:basedOn w:val="Normal"/>
    <w:semiHidden/>
    <w:rsid w:val="0007652F"/>
    <w:pPr>
      <w:tabs>
        <w:tab w:val="center" w:pos="4252"/>
        <w:tab w:val="right" w:pos="8504"/>
      </w:tabs>
    </w:pPr>
  </w:style>
  <w:style w:type="paragraph" w:styleId="Textodeglobo">
    <w:name w:val="Balloon Text"/>
    <w:basedOn w:val="Normal"/>
    <w:semiHidden/>
    <w:rsid w:val="00076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114">
      <w:bodyDiv w:val="1"/>
      <w:marLeft w:val="0"/>
      <w:marRight w:val="0"/>
      <w:marTop w:val="0"/>
      <w:marBottom w:val="0"/>
      <w:divBdr>
        <w:top w:val="none" w:sz="0" w:space="0" w:color="auto"/>
        <w:left w:val="none" w:sz="0" w:space="0" w:color="auto"/>
        <w:bottom w:val="none" w:sz="0" w:space="0" w:color="auto"/>
        <w:right w:val="none" w:sz="0" w:space="0" w:color="auto"/>
      </w:divBdr>
    </w:div>
    <w:div w:id="222454187">
      <w:bodyDiv w:val="1"/>
      <w:marLeft w:val="0"/>
      <w:marRight w:val="0"/>
      <w:marTop w:val="0"/>
      <w:marBottom w:val="0"/>
      <w:divBdr>
        <w:top w:val="none" w:sz="0" w:space="0" w:color="auto"/>
        <w:left w:val="none" w:sz="0" w:space="0" w:color="auto"/>
        <w:bottom w:val="none" w:sz="0" w:space="0" w:color="auto"/>
        <w:right w:val="none" w:sz="0" w:space="0" w:color="auto"/>
      </w:divBdr>
    </w:div>
    <w:div w:id="20640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25EB-8838-456A-AC9E-A9F9991E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103</TotalTime>
  <Pages>2</Pages>
  <Words>1695</Words>
  <Characters>11397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INE</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ine</dc:creator>
  <cp:keywords/>
  <cp:lastModifiedBy>GEMA RECUERO</cp:lastModifiedBy>
  <cp:revision>8</cp:revision>
  <cp:lastPrinted>2022-02-15T08:56:00Z</cp:lastPrinted>
  <dcterms:created xsi:type="dcterms:W3CDTF">2022-02-15T08:56:00Z</dcterms:created>
  <dcterms:modified xsi:type="dcterms:W3CDTF">2022-03-11T08:02:00Z</dcterms:modified>
</cp:coreProperties>
</file>