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8B" w:rsidRDefault="000153FC">
      <w:pPr>
        <w:framePr w:hSpace="141" w:wrap="auto" w:vAnchor="text" w:hAnchor="page" w:x="859" w:y="5"/>
        <w:widowControl/>
        <w:tabs>
          <w:tab w:val="left" w:pos="374"/>
        </w:tabs>
        <w:rPr>
          <w:sz w:val="16"/>
        </w:rPr>
      </w:pPr>
      <w:r>
        <w:rPr>
          <w:noProof/>
          <w:sz w:val="20"/>
          <w:lang w:val="es-ES"/>
        </w:rPr>
        <w:drawing>
          <wp:inline distT="0" distB="0" distL="0" distR="0">
            <wp:extent cx="274397"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836" cy="591495"/>
                    </a:xfrm>
                    <a:prstGeom prst="rect">
                      <a:avLst/>
                    </a:prstGeom>
                    <a:noFill/>
                    <a:ln>
                      <a:noFill/>
                    </a:ln>
                  </pic:spPr>
                </pic:pic>
              </a:graphicData>
            </a:graphic>
          </wp:inline>
        </w:drawing>
      </w:r>
    </w:p>
    <w:p w:rsidR="00EB118B" w:rsidRDefault="00FA6B4B">
      <w:pPr>
        <w:widowControl/>
        <w:tabs>
          <w:tab w:val="left" w:pos="374"/>
        </w:tabs>
        <w:suppressAutoHyphens/>
        <w:spacing w:before="40"/>
        <w:rPr>
          <w:rFonts w:ascii="Arial" w:hAnsi="Arial"/>
          <w:sz w:val="16"/>
        </w:rPr>
      </w:pPr>
      <w:r>
        <w:rPr>
          <w:rFonts w:ascii="Arial" w:hAnsi="Arial"/>
          <w:sz w:val="16"/>
        </w:rPr>
        <w:fldChar w:fldCharType="begin"/>
      </w:r>
      <w:r w:rsidR="00EB118B">
        <w:rPr>
          <w:rFonts w:ascii="Arial" w:hAnsi="Arial"/>
          <w:sz w:val="16"/>
        </w:rPr>
        <w:instrText>ADVANCE \X 133.20</w:instrText>
      </w:r>
      <w:r>
        <w:rPr>
          <w:rFonts w:ascii="Arial" w:hAnsi="Arial"/>
          <w:sz w:val="16"/>
        </w:rPr>
        <w:fldChar w:fldCharType="end"/>
      </w:r>
      <w:r>
        <w:rPr>
          <w:rFonts w:ascii="Arial" w:hAnsi="Arial"/>
          <w:sz w:val="16"/>
        </w:rPr>
        <w:fldChar w:fldCharType="begin"/>
      </w:r>
      <w:r w:rsidR="00EB118B">
        <w:rPr>
          <w:rFonts w:ascii="Arial" w:hAnsi="Arial"/>
          <w:sz w:val="16"/>
        </w:rPr>
        <w:instrText>ADVANCE \U 2.80</w:instrText>
      </w:r>
      <w:r>
        <w:rPr>
          <w:rFonts w:ascii="Arial" w:hAnsi="Arial"/>
          <w:sz w:val="16"/>
        </w:rPr>
        <w:fldChar w:fldCharType="end"/>
      </w:r>
    </w:p>
    <w:p w:rsidR="00EB118B" w:rsidRDefault="00EB118B">
      <w:pPr>
        <w:widowControl/>
        <w:pBdr>
          <w:top w:val="single" w:sz="6" w:space="1" w:color="auto"/>
        </w:pBdr>
        <w:tabs>
          <w:tab w:val="left" w:pos="374"/>
        </w:tabs>
        <w:suppressAutoHyphens/>
        <w:ind w:left="1474"/>
        <w:rPr>
          <w:rFonts w:ascii="Arial" w:hAnsi="Arial"/>
          <w:sz w:val="16"/>
        </w:rPr>
      </w:pPr>
      <w:r>
        <w:rPr>
          <w:rFonts w:ascii="Arial" w:hAnsi="Arial"/>
          <w:sz w:val="16"/>
        </w:rPr>
        <w:t>Subdirección General de Difusión Estadística.</w:t>
      </w:r>
    </w:p>
    <w:p w:rsidR="00EB118B" w:rsidRDefault="00EB118B">
      <w:pPr>
        <w:widowControl/>
        <w:tabs>
          <w:tab w:val="left" w:pos="374"/>
        </w:tabs>
        <w:suppressAutoHyphens/>
        <w:rPr>
          <w:rFonts w:ascii="Arial" w:hAnsi="Arial"/>
          <w:sz w:val="16"/>
        </w:rPr>
      </w:pPr>
    </w:p>
    <w:p w:rsidR="00EB118B" w:rsidRDefault="00EB118B">
      <w:pPr>
        <w:widowControl/>
        <w:tabs>
          <w:tab w:val="left" w:pos="374"/>
        </w:tabs>
        <w:suppressAutoHyphens/>
        <w:rPr>
          <w:rFonts w:ascii="Arial" w:hAnsi="Arial"/>
          <w:sz w:val="16"/>
        </w:rPr>
      </w:pPr>
    </w:p>
    <w:p w:rsidR="00EB118B" w:rsidRDefault="00287FC3">
      <w:pPr>
        <w:widowControl/>
        <w:tabs>
          <w:tab w:val="left" w:pos="374"/>
        </w:tabs>
        <w:suppressAutoHyphens/>
        <w:jc w:val="right"/>
        <w:rPr>
          <w:rFonts w:ascii="Arial" w:hAnsi="Arial"/>
          <w:b/>
          <w:sz w:val="16"/>
        </w:rPr>
      </w:pPr>
      <w:r>
        <w:rPr>
          <w:rFonts w:ascii="Arial" w:hAnsi="Arial"/>
          <w:sz w:val="16"/>
        </w:rPr>
        <w:t xml:space="preserve">Hoja 1 </w:t>
      </w:r>
      <w:r w:rsidR="00EB118B">
        <w:rPr>
          <w:rFonts w:ascii="Arial" w:hAnsi="Arial"/>
          <w:sz w:val="16"/>
        </w:rPr>
        <w:t xml:space="preserve">de 2 </w:t>
      </w:r>
    </w:p>
    <w:p w:rsidR="00EB118B" w:rsidRDefault="00EB118B" w:rsidP="00F14E22">
      <w:pPr>
        <w:pStyle w:val="Ttulo1"/>
        <w:spacing w:after="80"/>
        <w:jc w:val="both"/>
      </w:pPr>
      <w:r>
        <w:t>Método de cálculo para la actua</w:t>
      </w:r>
      <w:r w:rsidR="001A2CEF">
        <w:t xml:space="preserve">lización de rentas de alquiler </w:t>
      </w:r>
      <w:r>
        <w:t xml:space="preserve">por anualidades completas para periodos comprendidos entre un mes anterior a enero de 2002 y </w:t>
      </w:r>
      <w:r w:rsidR="001C7675">
        <w:t>otro posterior a dicho mes.</w:t>
      </w:r>
    </w:p>
    <w:p w:rsidR="00EB118B" w:rsidRPr="009F123F" w:rsidRDefault="00EB118B" w:rsidP="009F123F">
      <w:pPr>
        <w:widowControl/>
        <w:tabs>
          <w:tab w:val="left" w:pos="374"/>
        </w:tabs>
        <w:suppressAutoHyphens/>
        <w:rPr>
          <w:rFonts w:ascii="Arial" w:hAnsi="Arial"/>
          <w:b/>
        </w:rPr>
      </w:pPr>
      <w:r w:rsidRPr="0093235B">
        <w:rPr>
          <w:rFonts w:ascii="Arial" w:hAnsi="Arial"/>
          <w:b/>
          <w:sz w:val="18"/>
          <w:szCs w:val="18"/>
        </w:rPr>
        <w:t>NOTA IMPORTANTE:</w:t>
      </w:r>
      <w:r w:rsidR="009F123F">
        <w:rPr>
          <w:rFonts w:ascii="Arial" w:hAnsi="Arial"/>
          <w:b/>
        </w:rPr>
        <w:t xml:space="preserve"> </w:t>
      </w:r>
      <w:r w:rsidR="00DC143D">
        <w:rPr>
          <w:sz w:val="18"/>
          <w:szCs w:val="19"/>
        </w:rPr>
        <w:t>En</w:t>
      </w:r>
      <w:r w:rsidR="00DC143D" w:rsidRPr="00B91A42">
        <w:rPr>
          <w:sz w:val="18"/>
          <w:szCs w:val="19"/>
        </w:rPr>
        <w:t xml:space="preserve"> </w:t>
      </w:r>
      <w:r w:rsidRPr="00B91A42">
        <w:rPr>
          <w:sz w:val="18"/>
          <w:szCs w:val="19"/>
        </w:rPr>
        <w:t xml:space="preserve">enero de 2002 la metodología del Índice de Precios de Consumo (IPC) se renovó completamente y se introdujo un nuevo sistema de cálculo, que es el que está actualmente en vigor. </w:t>
      </w:r>
      <w:r w:rsidR="00DC143D">
        <w:rPr>
          <w:sz w:val="18"/>
          <w:szCs w:val="19"/>
        </w:rPr>
        <w:t>Debido a este cambio en el sistema de cálculo, la serie de índices sufre una ruptura y para la actualización de</w:t>
      </w:r>
      <w:r w:rsidRPr="00B91A42">
        <w:rPr>
          <w:sz w:val="18"/>
          <w:szCs w:val="19"/>
        </w:rPr>
        <w:t xml:space="preserve"> una renta</w:t>
      </w:r>
      <w:r w:rsidR="00DC143D">
        <w:rPr>
          <w:sz w:val="18"/>
          <w:szCs w:val="19"/>
        </w:rPr>
        <w:t xml:space="preserve"> de </w:t>
      </w:r>
      <w:r w:rsidR="00767DE4">
        <w:rPr>
          <w:sz w:val="18"/>
          <w:szCs w:val="19"/>
        </w:rPr>
        <w:t>alquiler</w:t>
      </w:r>
      <w:r w:rsidRPr="00B91A42">
        <w:rPr>
          <w:sz w:val="18"/>
          <w:szCs w:val="19"/>
        </w:rPr>
        <w:t xml:space="preserve"> u otra cantidad, </w:t>
      </w:r>
      <w:r w:rsidRPr="00B91A42">
        <w:rPr>
          <w:b/>
          <w:sz w:val="18"/>
          <w:szCs w:val="19"/>
        </w:rPr>
        <w:t>por anualidades completas</w:t>
      </w:r>
      <w:r w:rsidRPr="00B91A42">
        <w:rPr>
          <w:sz w:val="18"/>
          <w:szCs w:val="19"/>
        </w:rPr>
        <w:t xml:space="preserve">, se </w:t>
      </w:r>
      <w:r w:rsidR="00DC143D">
        <w:rPr>
          <w:sz w:val="18"/>
          <w:szCs w:val="19"/>
        </w:rPr>
        <w:t>debe utilizar alguno de los siguientes procedimientos</w:t>
      </w:r>
      <w:r w:rsidRPr="00B91A42">
        <w:rPr>
          <w:sz w:val="18"/>
          <w:szCs w:val="19"/>
        </w:rPr>
        <w:t>:</w:t>
      </w:r>
    </w:p>
    <w:p w:rsidR="00EB118B" w:rsidRPr="00B91A42" w:rsidRDefault="00DC143D" w:rsidP="00767DE4">
      <w:pPr>
        <w:pStyle w:val="Textoindependiente"/>
        <w:numPr>
          <w:ilvl w:val="0"/>
          <w:numId w:val="1"/>
        </w:numPr>
        <w:tabs>
          <w:tab w:val="clear" w:pos="360"/>
          <w:tab w:val="num" w:pos="0"/>
        </w:tabs>
        <w:spacing w:before="40"/>
        <w:ind w:left="284" w:hanging="284"/>
        <w:rPr>
          <w:sz w:val="18"/>
          <w:szCs w:val="19"/>
        </w:rPr>
      </w:pPr>
      <w:r>
        <w:rPr>
          <w:sz w:val="18"/>
          <w:szCs w:val="19"/>
        </w:rPr>
        <w:t>C</w:t>
      </w:r>
      <w:r w:rsidR="00EB118B" w:rsidRPr="00B91A42">
        <w:rPr>
          <w:sz w:val="18"/>
          <w:szCs w:val="19"/>
        </w:rPr>
        <w:t>alcular esa actualización utilizando las tasas de variación publicadas por el INE</w:t>
      </w:r>
      <w:ins w:id="0" w:author="U000000" w:date="2021-03-05T13:04:00Z">
        <w:r>
          <w:rPr>
            <w:sz w:val="18"/>
            <w:szCs w:val="19"/>
          </w:rPr>
          <w:t>.</w:t>
        </w:r>
      </w:ins>
    </w:p>
    <w:p w:rsidR="00EB118B" w:rsidRPr="00B91A42" w:rsidRDefault="00EB118B" w:rsidP="00F14E22">
      <w:pPr>
        <w:pStyle w:val="Textoindependiente"/>
        <w:numPr>
          <w:ilvl w:val="0"/>
          <w:numId w:val="1"/>
        </w:numPr>
        <w:tabs>
          <w:tab w:val="clear" w:pos="360"/>
          <w:tab w:val="num" w:pos="284"/>
        </w:tabs>
        <w:spacing w:before="40"/>
        <w:ind w:left="0" w:firstLine="0"/>
        <w:rPr>
          <w:sz w:val="18"/>
          <w:szCs w:val="19"/>
        </w:rPr>
      </w:pPr>
      <w:r w:rsidRPr="00B91A42">
        <w:rPr>
          <w:sz w:val="18"/>
          <w:szCs w:val="19"/>
        </w:rPr>
        <w:t>Si en lugar de usar las tasas de variación, quiere realizar los cálculos utilizando índices, debe seguir las recomendaciones que se indican a continuación. En este caso es preciso tener en cuenta que el resultado puede diferir en algunos decimales, debido al redondeo ya que, por motivos prácticos, el INE publica los datos de índices redondeados a tres decimales, pero calcula las variaciones utilizando índices con mayor número de decimales.</w:t>
      </w:r>
    </w:p>
    <w:p w:rsidR="00EC1CCC" w:rsidRPr="00EC1CCC" w:rsidRDefault="00EC1CCC" w:rsidP="00EC1CCC">
      <w:pPr>
        <w:widowControl/>
        <w:tabs>
          <w:tab w:val="left" w:pos="374"/>
        </w:tabs>
        <w:suppressAutoHyphens/>
        <w:spacing w:before="40"/>
        <w:rPr>
          <w:sz w:val="18"/>
          <w:szCs w:val="19"/>
        </w:rPr>
      </w:pPr>
      <w:r w:rsidRPr="00EC1CCC">
        <w:rPr>
          <w:sz w:val="18"/>
          <w:szCs w:val="19"/>
        </w:rPr>
        <w:t>Para realizar el cálculo deberá usar el “Índice LAU” del mes final en el numerador y el índice publicado IPC, base 92, del mes inicial en el denominador. Estos “índices LAU” de cada mes se han obtenido multiplicando el índice general del mes, en base 202</w:t>
      </w:r>
      <w:r>
        <w:rPr>
          <w:sz w:val="18"/>
          <w:szCs w:val="19"/>
        </w:rPr>
        <w:t>1</w:t>
      </w:r>
      <w:r w:rsidRPr="00EC1CCC">
        <w:rPr>
          <w:sz w:val="18"/>
          <w:szCs w:val="19"/>
        </w:rPr>
        <w:t>, por el coeficiente LAU de ese mismo mes y sirven exclusivamente para su uso por anualidades completas, es decir, no puede calcularse una variación de precios comparando un índice LAU del mes de marzo con un IPC de otro mes que no sea el de marzo, ya que el resultado obtenido no sería correcto</w:t>
      </w:r>
    </w:p>
    <w:p w:rsidR="00EC1CCC" w:rsidRDefault="00EC1CCC" w:rsidP="00EC1CCC">
      <w:pPr>
        <w:widowControl/>
        <w:tabs>
          <w:tab w:val="left" w:pos="374"/>
        </w:tabs>
        <w:suppressAutoHyphens/>
        <w:spacing w:before="40"/>
        <w:rPr>
          <w:sz w:val="18"/>
          <w:szCs w:val="19"/>
        </w:rPr>
      </w:pPr>
      <w:r w:rsidRPr="00EC1CCC">
        <w:rPr>
          <w:sz w:val="18"/>
          <w:szCs w:val="19"/>
        </w:rPr>
        <w:t>A continuación aparecen tablas con los índices IPC, base 202</w:t>
      </w:r>
      <w:r>
        <w:rPr>
          <w:sz w:val="18"/>
          <w:szCs w:val="19"/>
        </w:rPr>
        <w:t>1</w:t>
      </w:r>
      <w:r w:rsidRPr="00EC1CCC">
        <w:rPr>
          <w:sz w:val="18"/>
          <w:szCs w:val="19"/>
        </w:rPr>
        <w:t xml:space="preserve">, desde enero de 2002 hasta el último mes publicado, los coeficientes LAU, los índices LAU, desde enero de </w:t>
      </w:r>
      <w:r>
        <w:rPr>
          <w:sz w:val="18"/>
          <w:szCs w:val="19"/>
        </w:rPr>
        <w:t>2002</w:t>
      </w:r>
      <w:r w:rsidRPr="00EC1CCC">
        <w:rPr>
          <w:sz w:val="18"/>
          <w:szCs w:val="19"/>
        </w:rPr>
        <w:t xml:space="preserve"> hasta el último mes publicado y los índices IPC, base 1992, desde marzo de 1954 hasta diciembre de 2001.</w:t>
      </w:r>
    </w:p>
    <w:p w:rsidR="00EB118B" w:rsidRPr="0093235B" w:rsidRDefault="00EB118B" w:rsidP="00EC1CCC">
      <w:pPr>
        <w:widowControl/>
        <w:tabs>
          <w:tab w:val="left" w:pos="374"/>
        </w:tabs>
        <w:suppressAutoHyphens/>
        <w:spacing w:before="40"/>
        <w:rPr>
          <w:rFonts w:ascii="Arial" w:hAnsi="Arial"/>
          <w:b/>
          <w:sz w:val="28"/>
        </w:rPr>
      </w:pPr>
      <w:r>
        <w:rPr>
          <w:rFonts w:ascii="Arial" w:hAnsi="Arial"/>
          <w:b/>
          <w:sz w:val="28"/>
        </w:rPr>
        <w:t xml:space="preserve">IPC, base </w:t>
      </w:r>
      <w:r w:rsidR="00EC1CCC">
        <w:rPr>
          <w:rFonts w:ascii="Arial" w:hAnsi="Arial"/>
          <w:b/>
          <w:sz w:val="28"/>
        </w:rPr>
        <w:t>2021</w:t>
      </w:r>
    </w:p>
    <w:tbl>
      <w:tblPr>
        <w:tblW w:w="10710" w:type="dxa"/>
        <w:tblLayout w:type="fixed"/>
        <w:tblCellMar>
          <w:left w:w="28" w:type="dxa"/>
          <w:right w:w="28" w:type="dxa"/>
        </w:tblCellMar>
        <w:tblLook w:val="0000" w:firstRow="0" w:lastRow="0" w:firstColumn="0" w:lastColumn="0" w:noHBand="0" w:noVBand="0"/>
      </w:tblPr>
      <w:tblGrid>
        <w:gridCol w:w="510"/>
        <w:gridCol w:w="113"/>
        <w:gridCol w:w="737"/>
        <w:gridCol w:w="113"/>
        <w:gridCol w:w="774"/>
        <w:gridCol w:w="76"/>
        <w:gridCol w:w="737"/>
        <w:gridCol w:w="113"/>
        <w:gridCol w:w="737"/>
        <w:gridCol w:w="113"/>
        <w:gridCol w:w="737"/>
        <w:gridCol w:w="113"/>
        <w:gridCol w:w="737"/>
        <w:gridCol w:w="113"/>
        <w:gridCol w:w="737"/>
        <w:gridCol w:w="113"/>
        <w:gridCol w:w="737"/>
        <w:gridCol w:w="113"/>
        <w:gridCol w:w="737"/>
        <w:gridCol w:w="113"/>
        <w:gridCol w:w="737"/>
        <w:gridCol w:w="113"/>
        <w:gridCol w:w="737"/>
        <w:gridCol w:w="113"/>
        <w:gridCol w:w="737"/>
      </w:tblGrid>
      <w:tr w:rsidR="00EB118B" w:rsidTr="00386172">
        <w:trPr>
          <w:trHeight w:val="242"/>
        </w:trPr>
        <w:tc>
          <w:tcPr>
            <w:tcW w:w="510"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Añ</w:t>
            </w:r>
            <w:bookmarkStart w:id="1" w:name="_GoBack"/>
            <w:bookmarkEnd w:id="1"/>
            <w:r>
              <w:rPr>
                <w:rFonts w:ascii="Arial" w:hAnsi="Arial"/>
                <w:sz w:val="16"/>
                <w:lang w:val="es-ES_tradnl"/>
              </w:rPr>
              <w:t>o</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74"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Feb.</w:t>
            </w:r>
          </w:p>
        </w:tc>
        <w:tc>
          <w:tcPr>
            <w:tcW w:w="76"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Mar.</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Abr.</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May.</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Jun.</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Jul.</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Ago.</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Sep</w:t>
            </w:r>
            <w:r>
              <w:rPr>
                <w:rFonts w:ascii="Arial" w:hAnsi="Arial"/>
                <w:spacing w:val="-8"/>
                <w:sz w:val="16"/>
              </w:rPr>
              <w:t>.</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Oct.</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Nov.</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bottom w:val="single" w:sz="12"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Dic.</w:t>
            </w:r>
          </w:p>
        </w:tc>
      </w:tr>
      <w:tr w:rsidR="007F0814" w:rsidRPr="007F0814" w:rsidTr="00386172">
        <w:tc>
          <w:tcPr>
            <w:tcW w:w="510" w:type="dxa"/>
            <w:tcBorders>
              <w:top w:val="single" w:sz="12" w:space="0" w:color="auto"/>
            </w:tcBorders>
          </w:tcPr>
          <w:p w:rsidR="007F0814" w:rsidRPr="007F0814" w:rsidRDefault="007F0814" w:rsidP="007F0814">
            <w:pPr>
              <w:rPr>
                <w:sz w:val="16"/>
                <w:szCs w:val="16"/>
              </w:rPr>
            </w:pPr>
            <w:r w:rsidRPr="007F0814">
              <w:rPr>
                <w:sz w:val="16"/>
                <w:szCs w:val="16"/>
              </w:rPr>
              <w:t>2002</w:t>
            </w:r>
          </w:p>
        </w:tc>
        <w:tc>
          <w:tcPr>
            <w:tcW w:w="113" w:type="dxa"/>
          </w:tcPr>
          <w:p w:rsidR="007F0814" w:rsidRPr="007F0814" w:rsidRDefault="007F0814" w:rsidP="007F0814">
            <w:pPr>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69,53</w:t>
            </w:r>
            <w:r w:rsidR="00B1792C">
              <w:rPr>
                <w:sz w:val="16"/>
                <w:szCs w:val="16"/>
              </w:rPr>
              <w:t xml:space="preserve">0  </w:t>
            </w:r>
          </w:p>
        </w:tc>
        <w:tc>
          <w:tcPr>
            <w:tcW w:w="113" w:type="dxa"/>
          </w:tcPr>
          <w:p w:rsidR="007F0814" w:rsidRPr="007F0814" w:rsidRDefault="007F0814" w:rsidP="00B1792C">
            <w:pPr>
              <w:jc w:val="right"/>
              <w:rPr>
                <w:sz w:val="16"/>
                <w:szCs w:val="16"/>
              </w:rPr>
            </w:pPr>
          </w:p>
        </w:tc>
        <w:tc>
          <w:tcPr>
            <w:tcW w:w="774" w:type="dxa"/>
            <w:tcBorders>
              <w:top w:val="single" w:sz="12" w:space="0" w:color="auto"/>
            </w:tcBorders>
          </w:tcPr>
          <w:p w:rsidR="007F0814" w:rsidRPr="007F0814" w:rsidRDefault="007F0814" w:rsidP="00B1792C">
            <w:pPr>
              <w:jc w:val="right"/>
              <w:rPr>
                <w:sz w:val="16"/>
                <w:szCs w:val="16"/>
              </w:rPr>
            </w:pPr>
            <w:r w:rsidRPr="007F0814">
              <w:rPr>
                <w:sz w:val="16"/>
                <w:szCs w:val="16"/>
              </w:rPr>
              <w:t>69,59</w:t>
            </w:r>
            <w:r w:rsidR="00B1792C">
              <w:rPr>
                <w:sz w:val="16"/>
                <w:szCs w:val="16"/>
              </w:rPr>
              <w:t>0</w:t>
            </w:r>
          </w:p>
        </w:tc>
        <w:tc>
          <w:tcPr>
            <w:tcW w:w="76"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70,165</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71,118</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71,374</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71,377</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70,882</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71,085</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71,351</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72,058</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72,169</w:t>
            </w:r>
          </w:p>
        </w:tc>
        <w:tc>
          <w:tcPr>
            <w:tcW w:w="113" w:type="dxa"/>
          </w:tcPr>
          <w:p w:rsidR="007F0814" w:rsidRPr="007F0814" w:rsidRDefault="007F0814" w:rsidP="00B1792C">
            <w:pPr>
              <w:jc w:val="right"/>
              <w:rPr>
                <w:sz w:val="16"/>
                <w:szCs w:val="16"/>
              </w:rPr>
            </w:pPr>
          </w:p>
        </w:tc>
        <w:tc>
          <w:tcPr>
            <w:tcW w:w="737" w:type="dxa"/>
            <w:tcBorders>
              <w:top w:val="single" w:sz="12" w:space="0" w:color="auto"/>
            </w:tcBorders>
          </w:tcPr>
          <w:p w:rsidR="007F0814" w:rsidRPr="007F0814" w:rsidRDefault="007F0814" w:rsidP="00B1792C">
            <w:pPr>
              <w:jc w:val="right"/>
              <w:rPr>
                <w:sz w:val="16"/>
                <w:szCs w:val="16"/>
              </w:rPr>
            </w:pPr>
            <w:r w:rsidRPr="007F0814">
              <w:rPr>
                <w:sz w:val="16"/>
                <w:szCs w:val="16"/>
              </w:rPr>
              <w:t>72,409</w:t>
            </w:r>
          </w:p>
        </w:tc>
      </w:tr>
      <w:tr w:rsidR="007F0814" w:rsidRPr="007F0814">
        <w:tc>
          <w:tcPr>
            <w:tcW w:w="510" w:type="dxa"/>
          </w:tcPr>
          <w:p w:rsidR="007F0814" w:rsidRPr="007F0814" w:rsidRDefault="007F0814" w:rsidP="007F0814">
            <w:pPr>
              <w:rPr>
                <w:sz w:val="16"/>
                <w:szCs w:val="16"/>
              </w:rPr>
            </w:pPr>
            <w:r w:rsidRPr="007F0814">
              <w:rPr>
                <w:sz w:val="16"/>
                <w:szCs w:val="16"/>
              </w:rPr>
              <w:t>2003</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72,111</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72,264</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72,765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73,357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73,289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73,338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72,878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73,213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73,431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73,926</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74,167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74,294</w:t>
            </w:r>
          </w:p>
        </w:tc>
      </w:tr>
      <w:tr w:rsidR="007F0814" w:rsidRPr="007F0814">
        <w:tc>
          <w:tcPr>
            <w:tcW w:w="510" w:type="dxa"/>
            <w:tcBorders>
              <w:bottom w:val="single" w:sz="4" w:space="0" w:color="auto"/>
            </w:tcBorders>
          </w:tcPr>
          <w:p w:rsidR="007F0814" w:rsidRPr="007F0814" w:rsidRDefault="007F0814" w:rsidP="007F0814">
            <w:pPr>
              <w:rPr>
                <w:sz w:val="16"/>
                <w:szCs w:val="16"/>
              </w:rPr>
            </w:pPr>
            <w:r w:rsidRPr="007F0814">
              <w:rPr>
                <w:sz w:val="16"/>
                <w:szCs w:val="16"/>
              </w:rPr>
              <w:t>2004</w:t>
            </w:r>
          </w:p>
        </w:tc>
        <w:tc>
          <w:tcPr>
            <w:tcW w:w="113" w:type="dxa"/>
          </w:tcPr>
          <w:p w:rsidR="007F0814" w:rsidRPr="007F0814" w:rsidRDefault="007F0814" w:rsidP="007F0814">
            <w:pPr>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73,773</w:t>
            </w:r>
          </w:p>
        </w:tc>
        <w:tc>
          <w:tcPr>
            <w:tcW w:w="113" w:type="dxa"/>
          </w:tcPr>
          <w:p w:rsidR="007F0814" w:rsidRPr="007F0814" w:rsidRDefault="007F0814" w:rsidP="00B1792C">
            <w:pPr>
              <w:jc w:val="right"/>
              <w:rPr>
                <w:sz w:val="16"/>
                <w:szCs w:val="16"/>
              </w:rPr>
            </w:pPr>
          </w:p>
        </w:tc>
        <w:tc>
          <w:tcPr>
            <w:tcW w:w="774" w:type="dxa"/>
            <w:tcBorders>
              <w:bottom w:val="single" w:sz="4" w:space="0" w:color="auto"/>
            </w:tcBorders>
          </w:tcPr>
          <w:p w:rsidR="007F0814" w:rsidRPr="007F0814" w:rsidRDefault="007F0814" w:rsidP="00B1792C">
            <w:pPr>
              <w:jc w:val="right"/>
              <w:rPr>
                <w:sz w:val="16"/>
                <w:szCs w:val="16"/>
              </w:rPr>
            </w:pPr>
            <w:r w:rsidRPr="007F0814">
              <w:rPr>
                <w:sz w:val="16"/>
                <w:szCs w:val="16"/>
              </w:rPr>
              <w:t>73,807</w:t>
            </w:r>
          </w:p>
        </w:tc>
        <w:tc>
          <w:tcPr>
            <w:tcW w:w="76"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74,322</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75,34</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75,784</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75,904</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75,328</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75,661</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75,796</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76,575</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76,767</w:t>
            </w:r>
          </w:p>
        </w:tc>
        <w:tc>
          <w:tcPr>
            <w:tcW w:w="113" w:type="dxa"/>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76,692</w:t>
            </w:r>
          </w:p>
        </w:tc>
      </w:tr>
      <w:tr w:rsidR="007F0814" w:rsidRPr="007F0814">
        <w:tc>
          <w:tcPr>
            <w:tcW w:w="510" w:type="dxa"/>
          </w:tcPr>
          <w:p w:rsidR="007F0814" w:rsidRPr="007F0814" w:rsidRDefault="007F0814" w:rsidP="007F0814">
            <w:pPr>
              <w:rPr>
                <w:sz w:val="16"/>
                <w:szCs w:val="16"/>
              </w:rPr>
            </w:pPr>
            <w:r w:rsidRPr="007F0814">
              <w:rPr>
                <w:sz w:val="16"/>
                <w:szCs w:val="16"/>
              </w:rPr>
              <w:t>2005</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76,046</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76,243</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76,846</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77,953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78,102</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78,284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77,805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78,147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78,627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79,266</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79,386</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79,557</w:t>
            </w:r>
          </w:p>
        </w:tc>
      </w:tr>
      <w:tr w:rsidR="007F0814" w:rsidRPr="007F0814">
        <w:tc>
          <w:tcPr>
            <w:tcW w:w="510" w:type="dxa"/>
          </w:tcPr>
          <w:p w:rsidR="007F0814" w:rsidRPr="007F0814" w:rsidRDefault="007F0814" w:rsidP="007F0814">
            <w:pPr>
              <w:rPr>
                <w:sz w:val="16"/>
                <w:szCs w:val="16"/>
              </w:rPr>
            </w:pPr>
            <w:r w:rsidRPr="007F0814">
              <w:rPr>
                <w:sz w:val="16"/>
                <w:szCs w:val="16"/>
              </w:rPr>
              <w:t>2006</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79,234</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79,272</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79,833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80,959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81,251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81,374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80,89</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81,055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80,922</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81,254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81,455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81,678</w:t>
            </w:r>
          </w:p>
        </w:tc>
      </w:tr>
      <w:tr w:rsidR="007F0814" w:rsidRPr="007F0814">
        <w:tc>
          <w:tcPr>
            <w:tcW w:w="510" w:type="dxa"/>
          </w:tcPr>
          <w:p w:rsidR="007F0814" w:rsidRPr="007F0814" w:rsidRDefault="007F0814" w:rsidP="007F0814">
            <w:pPr>
              <w:rPr>
                <w:sz w:val="16"/>
                <w:szCs w:val="16"/>
              </w:rPr>
            </w:pPr>
            <w:r w:rsidRPr="007F0814">
              <w:rPr>
                <w:sz w:val="16"/>
                <w:szCs w:val="16"/>
              </w:rPr>
              <w:t>2007</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81,129</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81,184</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81,8</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82,93</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83,158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83,311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82,704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82,818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83,09</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84,167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84,77</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85,125</w:t>
            </w:r>
          </w:p>
        </w:tc>
      </w:tr>
      <w:tr w:rsidR="007F0814" w:rsidRPr="007F0814">
        <w:tc>
          <w:tcPr>
            <w:tcW w:w="510" w:type="dxa"/>
            <w:tcBorders>
              <w:bottom w:val="single" w:sz="4" w:space="0" w:color="auto"/>
            </w:tcBorders>
          </w:tcPr>
          <w:p w:rsidR="007F0814" w:rsidRPr="007F0814" w:rsidRDefault="007F0814" w:rsidP="007F0814">
            <w:pPr>
              <w:rPr>
                <w:sz w:val="16"/>
                <w:szCs w:val="16"/>
              </w:rPr>
            </w:pPr>
            <w:r w:rsidRPr="007F0814">
              <w:rPr>
                <w:sz w:val="16"/>
                <w:szCs w:val="16"/>
              </w:rPr>
              <w:t>2008</w:t>
            </w:r>
          </w:p>
        </w:tc>
        <w:tc>
          <w:tcPr>
            <w:tcW w:w="113" w:type="dxa"/>
            <w:tcBorders>
              <w:bottom w:val="single" w:sz="4" w:space="0" w:color="auto"/>
            </w:tcBorders>
          </w:tcPr>
          <w:p w:rsidR="007F0814" w:rsidRPr="007F0814" w:rsidRDefault="007F0814" w:rsidP="007F0814">
            <w:pPr>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84,598</w:t>
            </w:r>
          </w:p>
        </w:tc>
        <w:tc>
          <w:tcPr>
            <w:tcW w:w="113" w:type="dxa"/>
            <w:tcBorders>
              <w:bottom w:val="single" w:sz="4" w:space="0" w:color="auto"/>
            </w:tcBorders>
          </w:tcPr>
          <w:p w:rsidR="007F0814" w:rsidRPr="007F0814" w:rsidRDefault="007F0814" w:rsidP="00B1792C">
            <w:pPr>
              <w:jc w:val="right"/>
              <w:rPr>
                <w:sz w:val="16"/>
                <w:szCs w:val="16"/>
              </w:rPr>
            </w:pPr>
          </w:p>
        </w:tc>
        <w:tc>
          <w:tcPr>
            <w:tcW w:w="774" w:type="dxa"/>
            <w:tcBorders>
              <w:bottom w:val="single" w:sz="4" w:space="0" w:color="auto"/>
            </w:tcBorders>
          </w:tcPr>
          <w:p w:rsidR="007F0814" w:rsidRPr="007F0814" w:rsidRDefault="007F0814" w:rsidP="00B1792C">
            <w:pPr>
              <w:jc w:val="right"/>
              <w:rPr>
                <w:sz w:val="16"/>
                <w:szCs w:val="16"/>
              </w:rPr>
            </w:pPr>
            <w:r w:rsidRPr="007F0814">
              <w:rPr>
                <w:sz w:val="16"/>
                <w:szCs w:val="16"/>
              </w:rPr>
              <w:t>84,73</w:t>
            </w:r>
            <w:r w:rsidR="00C6081A">
              <w:rPr>
                <w:sz w:val="16"/>
                <w:szCs w:val="16"/>
              </w:rPr>
              <w:t>0</w:t>
            </w:r>
          </w:p>
        </w:tc>
        <w:tc>
          <w:tcPr>
            <w:tcW w:w="76"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85,482</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86,402</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86,985</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87,486</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87,066</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86,879</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86,861</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87,16</w:t>
            </w:r>
            <w:r w:rsidR="00C6081A">
              <w:rPr>
                <w:sz w:val="16"/>
                <w:szCs w:val="16"/>
              </w:rPr>
              <w:t>0</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86,79</w:t>
            </w:r>
            <w:r w:rsidR="00C6081A">
              <w:rPr>
                <w:sz w:val="16"/>
                <w:szCs w:val="16"/>
              </w:rPr>
              <w:t>0</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86,345</w:t>
            </w:r>
          </w:p>
        </w:tc>
      </w:tr>
      <w:tr w:rsidR="007F0814" w:rsidRPr="007F0814">
        <w:tc>
          <w:tcPr>
            <w:tcW w:w="510" w:type="dxa"/>
            <w:tcBorders>
              <w:top w:val="single" w:sz="4" w:space="0" w:color="auto"/>
            </w:tcBorders>
          </w:tcPr>
          <w:p w:rsidR="007F0814" w:rsidRPr="007F0814" w:rsidRDefault="007F0814" w:rsidP="007F0814">
            <w:pPr>
              <w:rPr>
                <w:sz w:val="16"/>
                <w:szCs w:val="16"/>
              </w:rPr>
            </w:pPr>
            <w:r w:rsidRPr="007F0814">
              <w:rPr>
                <w:sz w:val="16"/>
                <w:szCs w:val="16"/>
              </w:rPr>
              <w:t>2009</w:t>
            </w:r>
          </w:p>
        </w:tc>
        <w:tc>
          <w:tcPr>
            <w:tcW w:w="113" w:type="dxa"/>
            <w:tcBorders>
              <w:top w:val="single" w:sz="4" w:space="0" w:color="auto"/>
            </w:tcBorders>
          </w:tcPr>
          <w:p w:rsidR="007F0814" w:rsidRPr="007F0814" w:rsidRDefault="007F0814" w:rsidP="007F0814">
            <w:pPr>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85,281</w:t>
            </w:r>
          </w:p>
        </w:tc>
        <w:tc>
          <w:tcPr>
            <w:tcW w:w="113" w:type="dxa"/>
            <w:tcBorders>
              <w:top w:val="single" w:sz="4" w:space="0" w:color="auto"/>
            </w:tcBorders>
          </w:tcPr>
          <w:p w:rsidR="007F0814" w:rsidRPr="007F0814" w:rsidRDefault="007F0814" w:rsidP="00B1792C">
            <w:pPr>
              <w:jc w:val="right"/>
              <w:rPr>
                <w:sz w:val="16"/>
                <w:szCs w:val="16"/>
              </w:rPr>
            </w:pPr>
          </w:p>
        </w:tc>
        <w:tc>
          <w:tcPr>
            <w:tcW w:w="774" w:type="dxa"/>
            <w:tcBorders>
              <w:top w:val="single" w:sz="4" w:space="0" w:color="auto"/>
            </w:tcBorders>
          </w:tcPr>
          <w:p w:rsidR="007F0814" w:rsidRPr="007F0814" w:rsidRDefault="007F0814" w:rsidP="00B1792C">
            <w:pPr>
              <w:jc w:val="right"/>
              <w:rPr>
                <w:sz w:val="16"/>
                <w:szCs w:val="16"/>
              </w:rPr>
            </w:pPr>
            <w:r w:rsidRPr="007F0814">
              <w:rPr>
                <w:sz w:val="16"/>
                <w:szCs w:val="16"/>
              </w:rPr>
              <w:t>85,29</w:t>
            </w:r>
            <w:r w:rsidR="00C6081A">
              <w:rPr>
                <w:sz w:val="16"/>
                <w:szCs w:val="16"/>
              </w:rPr>
              <w:t>0</w:t>
            </w:r>
          </w:p>
        </w:tc>
        <w:tc>
          <w:tcPr>
            <w:tcW w:w="76"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85,43</w:t>
            </w:r>
            <w:r w:rsidR="00C6081A">
              <w:rPr>
                <w:sz w:val="16"/>
                <w:szCs w:val="16"/>
              </w:rPr>
              <w:t>0</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86,264</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86,234</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86,614</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85,874</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86,174</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85,971</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86,584</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87,053</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87,031</w:t>
            </w:r>
          </w:p>
        </w:tc>
      </w:tr>
      <w:tr w:rsidR="007F0814" w:rsidRPr="007F0814" w:rsidTr="007F0814">
        <w:tc>
          <w:tcPr>
            <w:tcW w:w="510" w:type="dxa"/>
          </w:tcPr>
          <w:p w:rsidR="007F0814" w:rsidRPr="007F0814" w:rsidRDefault="007F0814" w:rsidP="007F0814">
            <w:pPr>
              <w:rPr>
                <w:sz w:val="16"/>
                <w:szCs w:val="16"/>
              </w:rPr>
            </w:pPr>
            <w:r w:rsidRPr="007F0814">
              <w:rPr>
                <w:sz w:val="16"/>
                <w:szCs w:val="16"/>
              </w:rPr>
              <w:t>2010</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86,158</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86,001</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86,639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87,562</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87,756</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87,913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87,519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87,74</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87,801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88,603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89,084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89,631</w:t>
            </w:r>
          </w:p>
        </w:tc>
      </w:tr>
      <w:tr w:rsidR="007F0814" w:rsidRPr="007F0814" w:rsidTr="007F0814">
        <w:tc>
          <w:tcPr>
            <w:tcW w:w="510" w:type="dxa"/>
          </w:tcPr>
          <w:p w:rsidR="007F0814" w:rsidRPr="007F0814" w:rsidRDefault="007F0814" w:rsidP="007F0814">
            <w:pPr>
              <w:rPr>
                <w:sz w:val="16"/>
                <w:szCs w:val="16"/>
              </w:rPr>
            </w:pPr>
            <w:r w:rsidRPr="007F0814">
              <w:rPr>
                <w:sz w:val="16"/>
                <w:szCs w:val="16"/>
              </w:rPr>
              <w:t>2011</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88,975</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89,088</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89,754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90,871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90,841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90,713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90,226</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90,338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90,559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91,273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91,643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91,762</w:t>
            </w:r>
          </w:p>
        </w:tc>
      </w:tr>
      <w:tr w:rsidR="007F0814" w:rsidRPr="007F0814" w:rsidTr="007F0814">
        <w:tc>
          <w:tcPr>
            <w:tcW w:w="510" w:type="dxa"/>
            <w:tcBorders>
              <w:bottom w:val="single" w:sz="4" w:space="0" w:color="auto"/>
            </w:tcBorders>
          </w:tcPr>
          <w:p w:rsidR="007F0814" w:rsidRPr="007F0814" w:rsidRDefault="007F0814" w:rsidP="007F0814">
            <w:pPr>
              <w:rPr>
                <w:sz w:val="16"/>
                <w:szCs w:val="16"/>
              </w:rPr>
            </w:pPr>
            <w:r w:rsidRPr="007F0814">
              <w:rPr>
                <w:sz w:val="16"/>
                <w:szCs w:val="16"/>
              </w:rPr>
              <w:t>2012</w:t>
            </w:r>
          </w:p>
        </w:tc>
        <w:tc>
          <w:tcPr>
            <w:tcW w:w="113" w:type="dxa"/>
            <w:tcBorders>
              <w:bottom w:val="single" w:sz="4" w:space="0" w:color="auto"/>
            </w:tcBorders>
          </w:tcPr>
          <w:p w:rsidR="007F0814" w:rsidRPr="007F0814" w:rsidRDefault="007F0814" w:rsidP="007F0814">
            <w:pPr>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90,753</w:t>
            </w:r>
          </w:p>
        </w:tc>
        <w:tc>
          <w:tcPr>
            <w:tcW w:w="113" w:type="dxa"/>
            <w:tcBorders>
              <w:bottom w:val="single" w:sz="4" w:space="0" w:color="auto"/>
            </w:tcBorders>
          </w:tcPr>
          <w:p w:rsidR="007F0814" w:rsidRPr="007F0814" w:rsidRDefault="007F0814" w:rsidP="00B1792C">
            <w:pPr>
              <w:jc w:val="right"/>
              <w:rPr>
                <w:sz w:val="16"/>
                <w:szCs w:val="16"/>
              </w:rPr>
            </w:pPr>
          </w:p>
        </w:tc>
        <w:tc>
          <w:tcPr>
            <w:tcW w:w="774" w:type="dxa"/>
            <w:tcBorders>
              <w:bottom w:val="single" w:sz="4" w:space="0" w:color="auto"/>
            </w:tcBorders>
          </w:tcPr>
          <w:p w:rsidR="007F0814" w:rsidRPr="007F0814" w:rsidRDefault="007F0814" w:rsidP="00B1792C">
            <w:pPr>
              <w:jc w:val="right"/>
              <w:rPr>
                <w:sz w:val="16"/>
                <w:szCs w:val="16"/>
              </w:rPr>
            </w:pPr>
            <w:r w:rsidRPr="007F0814">
              <w:rPr>
                <w:sz w:val="16"/>
                <w:szCs w:val="16"/>
              </w:rPr>
              <w:t>90,847</w:t>
            </w:r>
          </w:p>
        </w:tc>
        <w:tc>
          <w:tcPr>
            <w:tcW w:w="76"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91,458</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92,743</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92,606</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92,433</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92,217</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92,736</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93,649</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94,445</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94,328</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94,394</w:t>
            </w:r>
          </w:p>
        </w:tc>
      </w:tr>
      <w:tr w:rsidR="007F0814" w:rsidRPr="007F0814" w:rsidTr="007F0814">
        <w:tc>
          <w:tcPr>
            <w:tcW w:w="510" w:type="dxa"/>
          </w:tcPr>
          <w:p w:rsidR="007F0814" w:rsidRPr="007F0814" w:rsidRDefault="007F0814" w:rsidP="007F0814">
            <w:pPr>
              <w:rPr>
                <w:sz w:val="16"/>
                <w:szCs w:val="16"/>
              </w:rPr>
            </w:pPr>
            <w:r w:rsidRPr="007F0814">
              <w:rPr>
                <w:sz w:val="16"/>
                <w:szCs w:val="16"/>
              </w:rPr>
              <w:t>2013</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93,188</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93,349</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93,678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94,028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94,201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94,34</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93,853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94,145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93,969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94,351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94,547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94,632</w:t>
            </w:r>
          </w:p>
        </w:tc>
      </w:tr>
      <w:tr w:rsidR="007F0814" w:rsidRPr="007F0814" w:rsidTr="007F0814">
        <w:tc>
          <w:tcPr>
            <w:tcW w:w="510" w:type="dxa"/>
          </w:tcPr>
          <w:p w:rsidR="007F0814" w:rsidRPr="007F0814" w:rsidRDefault="007F0814" w:rsidP="007F0814">
            <w:pPr>
              <w:rPr>
                <w:sz w:val="16"/>
                <w:szCs w:val="16"/>
              </w:rPr>
            </w:pPr>
            <w:r w:rsidRPr="007F0814">
              <w:rPr>
                <w:sz w:val="16"/>
                <w:szCs w:val="16"/>
              </w:rPr>
              <w:t>2014</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93,373</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93,333</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93,541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94,373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94,395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94,421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93,533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93,681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93,824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94,261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94,195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93,646</w:t>
            </w:r>
          </w:p>
        </w:tc>
      </w:tr>
      <w:tr w:rsidR="007F0814" w:rsidRPr="007F0814" w:rsidTr="007F0814">
        <w:tc>
          <w:tcPr>
            <w:tcW w:w="510" w:type="dxa"/>
          </w:tcPr>
          <w:p w:rsidR="007F0814" w:rsidRPr="007F0814" w:rsidRDefault="007F0814" w:rsidP="007F0814">
            <w:pPr>
              <w:rPr>
                <w:sz w:val="16"/>
                <w:szCs w:val="16"/>
              </w:rPr>
            </w:pPr>
            <w:r w:rsidRPr="007F0814">
              <w:rPr>
                <w:sz w:val="16"/>
                <w:szCs w:val="16"/>
              </w:rPr>
              <w:t>2015</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92,141</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92,331</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92,92</w:t>
            </w:r>
            <w:r w:rsidR="00C6081A">
              <w:rPr>
                <w:sz w:val="16"/>
                <w:szCs w:val="16"/>
              </w:rPr>
              <w:t>0</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93,774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94,222</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94,474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93,597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93,286</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92,999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93,595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93,937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93,663</w:t>
            </w:r>
          </w:p>
        </w:tc>
      </w:tr>
      <w:tr w:rsidR="007F0814" w:rsidRPr="007F0814" w:rsidTr="007F0814">
        <w:tc>
          <w:tcPr>
            <w:tcW w:w="510" w:type="dxa"/>
            <w:tcBorders>
              <w:bottom w:val="single" w:sz="4" w:space="0" w:color="auto"/>
            </w:tcBorders>
          </w:tcPr>
          <w:p w:rsidR="007F0814" w:rsidRPr="007F0814" w:rsidRDefault="007F0814" w:rsidP="007F0814">
            <w:pPr>
              <w:rPr>
                <w:sz w:val="16"/>
                <w:szCs w:val="16"/>
              </w:rPr>
            </w:pPr>
            <w:r w:rsidRPr="007F0814">
              <w:rPr>
                <w:sz w:val="16"/>
                <w:szCs w:val="16"/>
              </w:rPr>
              <w:t>2016</w:t>
            </w:r>
          </w:p>
        </w:tc>
        <w:tc>
          <w:tcPr>
            <w:tcW w:w="113" w:type="dxa"/>
            <w:tcBorders>
              <w:bottom w:val="single" w:sz="4" w:space="0" w:color="auto"/>
            </w:tcBorders>
          </w:tcPr>
          <w:p w:rsidR="007F0814" w:rsidRPr="007F0814" w:rsidRDefault="007F0814" w:rsidP="007F0814">
            <w:pPr>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91,876</w:t>
            </w:r>
          </w:p>
        </w:tc>
        <w:tc>
          <w:tcPr>
            <w:tcW w:w="113" w:type="dxa"/>
            <w:tcBorders>
              <w:bottom w:val="single" w:sz="4" w:space="0" w:color="auto"/>
            </w:tcBorders>
          </w:tcPr>
          <w:p w:rsidR="007F0814" w:rsidRPr="007F0814" w:rsidRDefault="007F0814" w:rsidP="00B1792C">
            <w:pPr>
              <w:jc w:val="right"/>
              <w:rPr>
                <w:sz w:val="16"/>
                <w:szCs w:val="16"/>
              </w:rPr>
            </w:pPr>
          </w:p>
        </w:tc>
        <w:tc>
          <w:tcPr>
            <w:tcW w:w="774" w:type="dxa"/>
            <w:tcBorders>
              <w:bottom w:val="single" w:sz="4" w:space="0" w:color="auto"/>
            </w:tcBorders>
          </w:tcPr>
          <w:p w:rsidR="007F0814" w:rsidRPr="007F0814" w:rsidRDefault="007F0814" w:rsidP="00B1792C">
            <w:pPr>
              <w:jc w:val="right"/>
              <w:rPr>
                <w:sz w:val="16"/>
                <w:szCs w:val="16"/>
              </w:rPr>
            </w:pPr>
            <w:r w:rsidRPr="007F0814">
              <w:rPr>
                <w:sz w:val="16"/>
                <w:szCs w:val="16"/>
              </w:rPr>
              <w:t>91,552</w:t>
            </w:r>
          </w:p>
        </w:tc>
        <w:tc>
          <w:tcPr>
            <w:tcW w:w="76"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92,139</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92,785</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93,292</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93,723</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93,041</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93,161</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93,165</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94,23</w:t>
            </w:r>
            <w:r w:rsidR="00C6081A">
              <w:rPr>
                <w:sz w:val="16"/>
                <w:szCs w:val="16"/>
              </w:rPr>
              <w:t>0</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94,572</w:t>
            </w:r>
          </w:p>
        </w:tc>
        <w:tc>
          <w:tcPr>
            <w:tcW w:w="113" w:type="dxa"/>
            <w:tcBorders>
              <w:bottom w:val="single" w:sz="4" w:space="0" w:color="auto"/>
            </w:tcBorders>
          </w:tcPr>
          <w:p w:rsidR="007F0814" w:rsidRPr="007F0814" w:rsidRDefault="007F0814" w:rsidP="00B1792C">
            <w:pPr>
              <w:jc w:val="right"/>
              <w:rPr>
                <w:sz w:val="16"/>
                <w:szCs w:val="16"/>
              </w:rPr>
            </w:pPr>
          </w:p>
        </w:tc>
        <w:tc>
          <w:tcPr>
            <w:tcW w:w="737" w:type="dxa"/>
            <w:tcBorders>
              <w:bottom w:val="single" w:sz="4" w:space="0" w:color="auto"/>
            </w:tcBorders>
          </w:tcPr>
          <w:p w:rsidR="007F0814" w:rsidRPr="007F0814" w:rsidRDefault="007F0814" w:rsidP="00B1792C">
            <w:pPr>
              <w:jc w:val="right"/>
              <w:rPr>
                <w:sz w:val="16"/>
                <w:szCs w:val="16"/>
              </w:rPr>
            </w:pPr>
            <w:r w:rsidRPr="007F0814">
              <w:rPr>
                <w:sz w:val="16"/>
                <w:szCs w:val="16"/>
              </w:rPr>
              <w:t>95,132</w:t>
            </w:r>
          </w:p>
        </w:tc>
      </w:tr>
      <w:tr w:rsidR="007F0814" w:rsidRPr="007F0814" w:rsidTr="007F0814">
        <w:tc>
          <w:tcPr>
            <w:tcW w:w="510" w:type="dxa"/>
            <w:tcBorders>
              <w:top w:val="single" w:sz="4" w:space="0" w:color="auto"/>
            </w:tcBorders>
          </w:tcPr>
          <w:p w:rsidR="007F0814" w:rsidRPr="007F0814" w:rsidRDefault="007F0814" w:rsidP="007F0814">
            <w:pPr>
              <w:rPr>
                <w:sz w:val="16"/>
                <w:szCs w:val="16"/>
              </w:rPr>
            </w:pPr>
            <w:r w:rsidRPr="007F0814">
              <w:rPr>
                <w:sz w:val="16"/>
                <w:szCs w:val="16"/>
              </w:rPr>
              <w:t>2017</w:t>
            </w:r>
          </w:p>
        </w:tc>
        <w:tc>
          <w:tcPr>
            <w:tcW w:w="113" w:type="dxa"/>
            <w:tcBorders>
              <w:top w:val="single" w:sz="4" w:space="0" w:color="auto"/>
            </w:tcBorders>
          </w:tcPr>
          <w:p w:rsidR="007F0814" w:rsidRPr="007F0814" w:rsidRDefault="007F0814" w:rsidP="007F0814">
            <w:pPr>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94,609</w:t>
            </w:r>
          </w:p>
        </w:tc>
        <w:tc>
          <w:tcPr>
            <w:tcW w:w="113" w:type="dxa"/>
            <w:tcBorders>
              <w:top w:val="single" w:sz="4" w:space="0" w:color="auto"/>
            </w:tcBorders>
          </w:tcPr>
          <w:p w:rsidR="007F0814" w:rsidRPr="007F0814" w:rsidRDefault="007F0814" w:rsidP="00B1792C">
            <w:pPr>
              <w:jc w:val="right"/>
              <w:rPr>
                <w:sz w:val="16"/>
                <w:szCs w:val="16"/>
              </w:rPr>
            </w:pPr>
          </w:p>
        </w:tc>
        <w:tc>
          <w:tcPr>
            <w:tcW w:w="774" w:type="dxa"/>
            <w:tcBorders>
              <w:top w:val="single" w:sz="4" w:space="0" w:color="auto"/>
            </w:tcBorders>
          </w:tcPr>
          <w:p w:rsidR="007F0814" w:rsidRPr="007F0814" w:rsidRDefault="007F0814" w:rsidP="00B1792C">
            <w:pPr>
              <w:jc w:val="right"/>
              <w:rPr>
                <w:sz w:val="16"/>
                <w:szCs w:val="16"/>
              </w:rPr>
            </w:pPr>
            <w:r w:rsidRPr="007F0814">
              <w:rPr>
                <w:sz w:val="16"/>
                <w:szCs w:val="16"/>
              </w:rPr>
              <w:t>94,269</w:t>
            </w:r>
          </w:p>
        </w:tc>
        <w:tc>
          <w:tcPr>
            <w:tcW w:w="76"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94,249</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95,154</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95,097</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95,138</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94,482</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94,67</w:t>
            </w:r>
            <w:r w:rsidR="00C6081A">
              <w:rPr>
                <w:sz w:val="16"/>
                <w:szCs w:val="16"/>
              </w:rPr>
              <w:t>0</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94,835</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95,71</w:t>
            </w:r>
            <w:r w:rsidR="00C6081A">
              <w:rPr>
                <w:sz w:val="16"/>
                <w:szCs w:val="16"/>
              </w:rPr>
              <w:t>0</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96,147</w:t>
            </w:r>
          </w:p>
        </w:tc>
        <w:tc>
          <w:tcPr>
            <w:tcW w:w="113" w:type="dxa"/>
            <w:tcBorders>
              <w:top w:val="single" w:sz="4" w:space="0" w:color="auto"/>
            </w:tcBorders>
          </w:tcPr>
          <w:p w:rsidR="007F0814" w:rsidRPr="007F0814" w:rsidRDefault="007F0814" w:rsidP="00B1792C">
            <w:pPr>
              <w:jc w:val="right"/>
              <w:rPr>
                <w:sz w:val="16"/>
                <w:szCs w:val="16"/>
              </w:rPr>
            </w:pPr>
          </w:p>
        </w:tc>
        <w:tc>
          <w:tcPr>
            <w:tcW w:w="737" w:type="dxa"/>
            <w:tcBorders>
              <w:top w:val="single" w:sz="4" w:space="0" w:color="auto"/>
            </w:tcBorders>
          </w:tcPr>
          <w:p w:rsidR="007F0814" w:rsidRPr="007F0814" w:rsidRDefault="007F0814" w:rsidP="00B1792C">
            <w:pPr>
              <w:jc w:val="right"/>
              <w:rPr>
                <w:sz w:val="16"/>
                <w:szCs w:val="16"/>
              </w:rPr>
            </w:pPr>
            <w:r w:rsidRPr="007F0814">
              <w:rPr>
                <w:sz w:val="16"/>
                <w:szCs w:val="16"/>
              </w:rPr>
              <w:t>96,19</w:t>
            </w:r>
            <w:r w:rsidR="00C6081A">
              <w:rPr>
                <w:sz w:val="16"/>
                <w:szCs w:val="16"/>
              </w:rPr>
              <w:t>0</w:t>
            </w:r>
          </w:p>
        </w:tc>
      </w:tr>
      <w:tr w:rsidR="007F0814" w:rsidRPr="007F0814" w:rsidTr="007F0814">
        <w:tc>
          <w:tcPr>
            <w:tcW w:w="510" w:type="dxa"/>
          </w:tcPr>
          <w:p w:rsidR="007F0814" w:rsidRPr="007F0814" w:rsidRDefault="007F0814" w:rsidP="007F0814">
            <w:pPr>
              <w:rPr>
                <w:sz w:val="16"/>
                <w:szCs w:val="16"/>
              </w:rPr>
            </w:pPr>
            <w:r w:rsidRPr="007F0814">
              <w:rPr>
                <w:sz w:val="16"/>
                <w:szCs w:val="16"/>
              </w:rPr>
              <w:t>2018</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95,153</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95,281</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95,393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96,181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97,048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97,302</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96,604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96,742</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96,978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97,875</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97,768</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97,329</w:t>
            </w:r>
          </w:p>
        </w:tc>
      </w:tr>
      <w:tr w:rsidR="007F0814" w:rsidRPr="007F0814" w:rsidTr="007F0814">
        <w:tc>
          <w:tcPr>
            <w:tcW w:w="510" w:type="dxa"/>
          </w:tcPr>
          <w:p w:rsidR="007F0814" w:rsidRPr="007F0814" w:rsidRDefault="007F0814" w:rsidP="007F0814">
            <w:pPr>
              <w:rPr>
                <w:sz w:val="16"/>
                <w:szCs w:val="16"/>
              </w:rPr>
            </w:pPr>
            <w:r w:rsidRPr="007F0814">
              <w:rPr>
                <w:sz w:val="16"/>
                <w:szCs w:val="16"/>
              </w:rPr>
              <w:t>2019</w:t>
            </w:r>
          </w:p>
        </w:tc>
        <w:tc>
          <w:tcPr>
            <w:tcW w:w="113" w:type="dxa"/>
          </w:tcPr>
          <w:p w:rsidR="007F0814" w:rsidRPr="007F0814" w:rsidRDefault="007F0814" w:rsidP="007F0814">
            <w:pPr>
              <w:rPr>
                <w:sz w:val="16"/>
                <w:szCs w:val="16"/>
              </w:rPr>
            </w:pPr>
          </w:p>
        </w:tc>
        <w:tc>
          <w:tcPr>
            <w:tcW w:w="737" w:type="dxa"/>
          </w:tcPr>
          <w:p w:rsidR="007F0814" w:rsidRPr="007F0814" w:rsidRDefault="007F0814" w:rsidP="00B1792C">
            <w:pPr>
              <w:jc w:val="right"/>
              <w:rPr>
                <w:sz w:val="16"/>
                <w:szCs w:val="16"/>
              </w:rPr>
            </w:pPr>
            <w:r w:rsidRPr="007F0814">
              <w:rPr>
                <w:sz w:val="16"/>
                <w:szCs w:val="16"/>
              </w:rPr>
              <w:t>96,085</w:t>
            </w:r>
          </w:p>
        </w:tc>
        <w:tc>
          <w:tcPr>
            <w:tcW w:w="113" w:type="dxa"/>
          </w:tcPr>
          <w:p w:rsidR="007F0814" w:rsidRPr="007F0814" w:rsidRDefault="007F0814" w:rsidP="00B1792C">
            <w:pPr>
              <w:jc w:val="right"/>
              <w:rPr>
                <w:sz w:val="16"/>
                <w:szCs w:val="16"/>
              </w:rPr>
            </w:pPr>
          </w:p>
        </w:tc>
        <w:tc>
          <w:tcPr>
            <w:tcW w:w="774" w:type="dxa"/>
          </w:tcPr>
          <w:p w:rsidR="007F0814" w:rsidRPr="007F0814" w:rsidRDefault="007F0814" w:rsidP="00B1792C">
            <w:pPr>
              <w:jc w:val="right"/>
              <w:rPr>
                <w:sz w:val="16"/>
                <w:szCs w:val="16"/>
              </w:rPr>
            </w:pPr>
            <w:r w:rsidRPr="007F0814">
              <w:rPr>
                <w:sz w:val="16"/>
                <w:szCs w:val="16"/>
              </w:rPr>
              <w:t>96,32</w:t>
            </w:r>
            <w:r w:rsidR="00C6081A">
              <w:rPr>
                <w:sz w:val="16"/>
                <w:szCs w:val="16"/>
              </w:rPr>
              <w:t>0</w:t>
            </w:r>
          </w:p>
        </w:tc>
        <w:tc>
          <w:tcPr>
            <w:tcW w:w="76"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96,669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97,644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97,834</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97,719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97,113</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97,059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97,059</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98,001</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98,167</w:t>
            </w:r>
          </w:p>
        </w:tc>
        <w:tc>
          <w:tcPr>
            <w:tcW w:w="113" w:type="dxa"/>
          </w:tcPr>
          <w:p w:rsidR="007F0814" w:rsidRPr="007F0814" w:rsidRDefault="007F0814" w:rsidP="00B1792C">
            <w:pPr>
              <w:jc w:val="right"/>
              <w:rPr>
                <w:sz w:val="16"/>
                <w:szCs w:val="16"/>
              </w:rPr>
            </w:pPr>
          </w:p>
        </w:tc>
        <w:tc>
          <w:tcPr>
            <w:tcW w:w="737" w:type="dxa"/>
          </w:tcPr>
          <w:p w:rsidR="007F0814" w:rsidRPr="007F0814" w:rsidRDefault="007F0814" w:rsidP="00B1792C">
            <w:pPr>
              <w:jc w:val="right"/>
              <w:rPr>
                <w:sz w:val="16"/>
                <w:szCs w:val="16"/>
              </w:rPr>
            </w:pPr>
            <w:r w:rsidRPr="007F0814">
              <w:rPr>
                <w:sz w:val="16"/>
                <w:szCs w:val="16"/>
              </w:rPr>
              <w:t>98,096</w:t>
            </w:r>
          </w:p>
        </w:tc>
      </w:tr>
      <w:tr w:rsidR="007F0814" w:rsidRPr="00B1792C" w:rsidTr="007F0814">
        <w:tc>
          <w:tcPr>
            <w:tcW w:w="510" w:type="dxa"/>
            <w:tcBorders>
              <w:bottom w:val="single" w:sz="4" w:space="0" w:color="auto"/>
            </w:tcBorders>
            <w:shd w:val="clear" w:color="auto" w:fill="auto"/>
          </w:tcPr>
          <w:p w:rsidR="007F0814" w:rsidRPr="007F0814" w:rsidRDefault="007F0814" w:rsidP="007F0814">
            <w:pPr>
              <w:rPr>
                <w:sz w:val="16"/>
                <w:szCs w:val="16"/>
              </w:rPr>
            </w:pPr>
            <w:r w:rsidRPr="007F0814">
              <w:rPr>
                <w:sz w:val="16"/>
                <w:szCs w:val="16"/>
              </w:rPr>
              <w:t>2021</w:t>
            </w:r>
          </w:p>
        </w:tc>
        <w:tc>
          <w:tcPr>
            <w:tcW w:w="113" w:type="dxa"/>
            <w:tcBorders>
              <w:bottom w:val="single" w:sz="4" w:space="0" w:color="auto"/>
            </w:tcBorders>
            <w:shd w:val="clear" w:color="auto" w:fill="auto"/>
          </w:tcPr>
          <w:p w:rsidR="007F0814" w:rsidRPr="007F0814" w:rsidRDefault="007F0814" w:rsidP="007F0814">
            <w:pPr>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97,583</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74"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97,008</w:t>
            </w:r>
          </w:p>
        </w:tc>
        <w:tc>
          <w:tcPr>
            <w:tcW w:w="76"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97,949</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99,105</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99,572</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100,046</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99,292</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99,743</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100,575</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102,425</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102,738</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 </w:t>
            </w: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103,965</w:t>
            </w:r>
          </w:p>
        </w:tc>
      </w:tr>
      <w:tr w:rsidR="007F0814" w:rsidRPr="007F0814" w:rsidTr="007F0814">
        <w:tc>
          <w:tcPr>
            <w:tcW w:w="510" w:type="dxa"/>
            <w:tcBorders>
              <w:bottom w:val="single" w:sz="4" w:space="0" w:color="auto"/>
            </w:tcBorders>
            <w:shd w:val="clear" w:color="auto" w:fill="auto"/>
          </w:tcPr>
          <w:p w:rsidR="007F0814" w:rsidRPr="007F0814" w:rsidRDefault="007F0814" w:rsidP="007F0814">
            <w:pPr>
              <w:rPr>
                <w:sz w:val="16"/>
                <w:szCs w:val="16"/>
              </w:rPr>
            </w:pPr>
            <w:r w:rsidRPr="007F0814">
              <w:rPr>
                <w:sz w:val="16"/>
                <w:szCs w:val="16"/>
              </w:rPr>
              <w:t>2022</w:t>
            </w:r>
          </w:p>
        </w:tc>
        <w:tc>
          <w:tcPr>
            <w:tcW w:w="113" w:type="dxa"/>
            <w:tcBorders>
              <w:bottom w:val="single" w:sz="4" w:space="0" w:color="auto"/>
            </w:tcBorders>
            <w:shd w:val="clear" w:color="auto" w:fill="auto"/>
          </w:tcPr>
          <w:p w:rsidR="007F0814" w:rsidRPr="007F0814" w:rsidRDefault="007F0814" w:rsidP="007F0814">
            <w:pPr>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r w:rsidRPr="007F0814">
              <w:rPr>
                <w:sz w:val="16"/>
                <w:szCs w:val="16"/>
              </w:rPr>
              <w:t>103,567</w:t>
            </w: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74" w:type="dxa"/>
            <w:tcBorders>
              <w:bottom w:val="single" w:sz="4" w:space="0" w:color="auto"/>
            </w:tcBorders>
            <w:shd w:val="clear" w:color="auto" w:fill="auto"/>
          </w:tcPr>
          <w:p w:rsidR="007F0814" w:rsidRPr="007F0814" w:rsidRDefault="007F0814" w:rsidP="00B1792C">
            <w:pPr>
              <w:jc w:val="right"/>
              <w:rPr>
                <w:sz w:val="16"/>
                <w:szCs w:val="16"/>
              </w:rPr>
            </w:pPr>
          </w:p>
        </w:tc>
        <w:tc>
          <w:tcPr>
            <w:tcW w:w="76"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c>
          <w:tcPr>
            <w:tcW w:w="113" w:type="dxa"/>
            <w:tcBorders>
              <w:bottom w:val="single" w:sz="4" w:space="0" w:color="auto"/>
            </w:tcBorders>
            <w:shd w:val="clear" w:color="auto" w:fill="auto"/>
          </w:tcPr>
          <w:p w:rsidR="007F0814" w:rsidRPr="007F0814" w:rsidRDefault="007F0814" w:rsidP="00B1792C">
            <w:pPr>
              <w:jc w:val="right"/>
              <w:rPr>
                <w:sz w:val="16"/>
                <w:szCs w:val="16"/>
              </w:rPr>
            </w:pPr>
          </w:p>
        </w:tc>
        <w:tc>
          <w:tcPr>
            <w:tcW w:w="737" w:type="dxa"/>
            <w:tcBorders>
              <w:bottom w:val="single" w:sz="4" w:space="0" w:color="auto"/>
            </w:tcBorders>
            <w:shd w:val="clear" w:color="auto" w:fill="auto"/>
          </w:tcPr>
          <w:p w:rsidR="007F0814" w:rsidRPr="007F0814" w:rsidRDefault="007F0814" w:rsidP="00B1792C">
            <w:pPr>
              <w:jc w:val="right"/>
              <w:rPr>
                <w:sz w:val="16"/>
                <w:szCs w:val="16"/>
              </w:rPr>
            </w:pPr>
          </w:p>
        </w:tc>
      </w:tr>
    </w:tbl>
    <w:p w:rsidR="00EB118B" w:rsidRDefault="00EB118B" w:rsidP="00F14E22">
      <w:pPr>
        <w:widowControl/>
        <w:tabs>
          <w:tab w:val="left" w:pos="374"/>
        </w:tabs>
        <w:suppressAutoHyphens/>
        <w:spacing w:before="80"/>
        <w:rPr>
          <w:rFonts w:ascii="Arial" w:hAnsi="Arial"/>
          <w:b/>
          <w:sz w:val="28"/>
        </w:rPr>
      </w:pPr>
      <w:r>
        <w:rPr>
          <w:rFonts w:ascii="Arial" w:hAnsi="Arial"/>
          <w:b/>
          <w:sz w:val="28"/>
        </w:rPr>
        <w:t>Coeficientes LAU</w:t>
      </w:r>
    </w:p>
    <w:tbl>
      <w:tblPr>
        <w:tblW w:w="10710" w:type="dxa"/>
        <w:tblLayout w:type="fixed"/>
        <w:tblCellMar>
          <w:left w:w="28" w:type="dxa"/>
          <w:right w:w="28" w:type="dxa"/>
        </w:tblCellMar>
        <w:tblLook w:val="0000" w:firstRow="0" w:lastRow="0" w:firstColumn="0" w:lastColumn="0" w:noHBand="0" w:noVBand="0"/>
      </w:tblPr>
      <w:tblGrid>
        <w:gridCol w:w="510"/>
        <w:gridCol w:w="113"/>
        <w:gridCol w:w="737"/>
        <w:gridCol w:w="113"/>
        <w:gridCol w:w="774"/>
        <w:gridCol w:w="76"/>
        <w:gridCol w:w="737"/>
        <w:gridCol w:w="113"/>
        <w:gridCol w:w="737"/>
        <w:gridCol w:w="113"/>
        <w:gridCol w:w="737"/>
        <w:gridCol w:w="113"/>
        <w:gridCol w:w="737"/>
        <w:gridCol w:w="113"/>
        <w:gridCol w:w="737"/>
        <w:gridCol w:w="113"/>
        <w:gridCol w:w="737"/>
        <w:gridCol w:w="113"/>
        <w:gridCol w:w="737"/>
        <w:gridCol w:w="113"/>
        <w:gridCol w:w="737"/>
        <w:gridCol w:w="113"/>
        <w:gridCol w:w="737"/>
        <w:gridCol w:w="113"/>
        <w:gridCol w:w="737"/>
      </w:tblGrid>
      <w:tr w:rsidR="0041072B" w:rsidTr="009B2C05">
        <w:trPr>
          <w:trHeight w:val="190"/>
        </w:trPr>
        <w:tc>
          <w:tcPr>
            <w:tcW w:w="510"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p>
        </w:tc>
        <w:tc>
          <w:tcPr>
            <w:tcW w:w="774"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Feb.</w:t>
            </w:r>
          </w:p>
        </w:tc>
        <w:tc>
          <w:tcPr>
            <w:tcW w:w="76"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Mar.</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Abr.</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May.</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Jun.</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Jul.</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Ago.</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Sep</w:t>
            </w:r>
            <w:r>
              <w:rPr>
                <w:rFonts w:ascii="Arial" w:hAnsi="Arial"/>
                <w:spacing w:val="-8"/>
                <w:sz w:val="16"/>
              </w:rPr>
              <w:t>.</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r>
              <w:rPr>
                <w:rFonts w:ascii="Arial" w:hAnsi="Arial"/>
                <w:sz w:val="16"/>
              </w:rPr>
              <w:t>Oct.</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Nov.</w:t>
            </w:r>
          </w:p>
        </w:tc>
        <w:tc>
          <w:tcPr>
            <w:tcW w:w="113"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41072B" w:rsidRDefault="0041072B" w:rsidP="009B2C05">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Dic.</w:t>
            </w:r>
          </w:p>
        </w:tc>
      </w:tr>
      <w:tr w:rsidR="0041072B" w:rsidTr="009B2C05">
        <w:tc>
          <w:tcPr>
            <w:tcW w:w="510" w:type="dxa"/>
          </w:tcPr>
          <w:p w:rsidR="0041072B" w:rsidRDefault="0041072B" w:rsidP="009B2C05">
            <w:pPr>
              <w:pStyle w:val="a2interlin"/>
              <w:widowControl/>
              <w:tabs>
                <w:tab w:val="clear" w:pos="-720"/>
              </w:tabs>
              <w:spacing w:line="240" w:lineRule="auto"/>
              <w:rPr>
                <w:rFonts w:ascii="Arial" w:hAnsi="Arial"/>
                <w:b/>
                <w:sz w:val="14"/>
                <w:lang w:val="es-ES_tradnl"/>
              </w:rPr>
            </w:pPr>
          </w:p>
        </w:tc>
        <w:tc>
          <w:tcPr>
            <w:tcW w:w="113" w:type="dxa"/>
          </w:tcPr>
          <w:p w:rsidR="0041072B" w:rsidRDefault="0041072B" w:rsidP="009B2C05">
            <w:pPr>
              <w:pStyle w:val="a2interlin"/>
              <w:widowControl/>
              <w:tabs>
                <w:tab w:val="clear" w:pos="-720"/>
              </w:tabs>
              <w:spacing w:line="240" w:lineRule="auto"/>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1,977332</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74"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1,983464</w:t>
            </w:r>
          </w:p>
        </w:tc>
        <w:tc>
          <w:tcPr>
            <w:tcW w:w="76"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1,975933</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1,968810</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1,968878</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1,971159</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1,990145</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1,993687</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1,983476</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1,971022</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1,965383</w:t>
            </w:r>
          </w:p>
        </w:tc>
        <w:tc>
          <w:tcPr>
            <w:tcW w:w="113" w:type="dxa"/>
          </w:tcPr>
          <w:p w:rsidR="0041072B" w:rsidRDefault="0041072B" w:rsidP="009B2C05">
            <w:pPr>
              <w:pStyle w:val="a2interlin"/>
              <w:widowControl/>
              <w:tabs>
                <w:tab w:val="clear" w:pos="-720"/>
              </w:tabs>
              <w:spacing w:line="240" w:lineRule="auto"/>
              <w:jc w:val="right"/>
              <w:rPr>
                <w:rFonts w:ascii="Arial" w:hAnsi="Arial"/>
                <w:b/>
                <w:sz w:val="14"/>
                <w:lang w:val="es-ES_tradnl"/>
              </w:rPr>
            </w:pPr>
          </w:p>
        </w:tc>
        <w:tc>
          <w:tcPr>
            <w:tcW w:w="737" w:type="dxa"/>
            <w:tcBorders>
              <w:top w:val="single" w:sz="12" w:space="0" w:color="auto"/>
            </w:tcBorders>
          </w:tcPr>
          <w:p w:rsidR="0041072B" w:rsidRDefault="0041072B" w:rsidP="009B2C05">
            <w:pPr>
              <w:pStyle w:val="a2interlin"/>
              <w:widowControl/>
              <w:tabs>
                <w:tab w:val="clear" w:pos="-720"/>
              </w:tabs>
              <w:spacing w:line="240" w:lineRule="auto"/>
              <w:jc w:val="right"/>
              <w:rPr>
                <w:rFonts w:ascii="Arial" w:hAnsi="Arial"/>
                <w:b/>
                <w:sz w:val="14"/>
                <w:lang w:val="es-ES_tradnl"/>
              </w:rPr>
            </w:pPr>
            <w:r w:rsidRPr="00D84163">
              <w:rPr>
                <w:rFonts w:ascii="Arial" w:hAnsi="Arial"/>
                <w:b/>
                <w:sz w:val="14"/>
                <w:lang w:val="es-ES_tradnl"/>
              </w:rPr>
              <w:t>1,967373</w:t>
            </w:r>
          </w:p>
        </w:tc>
      </w:tr>
    </w:tbl>
    <w:p w:rsidR="00EB118B" w:rsidRPr="0093235B" w:rsidRDefault="00EB118B" w:rsidP="00F14E22">
      <w:pPr>
        <w:widowControl/>
        <w:tabs>
          <w:tab w:val="left" w:pos="374"/>
        </w:tabs>
        <w:suppressAutoHyphens/>
        <w:spacing w:before="80"/>
        <w:rPr>
          <w:rFonts w:ascii="Arial" w:hAnsi="Arial"/>
          <w:b/>
          <w:sz w:val="28"/>
        </w:rPr>
      </w:pPr>
      <w:r>
        <w:rPr>
          <w:rFonts w:ascii="Arial" w:hAnsi="Arial"/>
          <w:b/>
          <w:sz w:val="28"/>
        </w:rPr>
        <w:t xml:space="preserve">Índices LAU </w:t>
      </w:r>
    </w:p>
    <w:tbl>
      <w:tblPr>
        <w:tblW w:w="10710" w:type="dxa"/>
        <w:tblLayout w:type="fixed"/>
        <w:tblCellMar>
          <w:left w:w="28" w:type="dxa"/>
          <w:right w:w="28" w:type="dxa"/>
        </w:tblCellMar>
        <w:tblLook w:val="0000" w:firstRow="0" w:lastRow="0" w:firstColumn="0" w:lastColumn="0" w:noHBand="0" w:noVBand="0"/>
      </w:tblPr>
      <w:tblGrid>
        <w:gridCol w:w="510"/>
        <w:gridCol w:w="113"/>
        <w:gridCol w:w="737"/>
        <w:gridCol w:w="113"/>
        <w:gridCol w:w="774"/>
        <w:gridCol w:w="76"/>
        <w:gridCol w:w="737"/>
        <w:gridCol w:w="113"/>
        <w:gridCol w:w="737"/>
        <w:gridCol w:w="113"/>
        <w:gridCol w:w="737"/>
        <w:gridCol w:w="113"/>
        <w:gridCol w:w="737"/>
        <w:gridCol w:w="113"/>
        <w:gridCol w:w="737"/>
        <w:gridCol w:w="113"/>
        <w:gridCol w:w="737"/>
        <w:gridCol w:w="113"/>
        <w:gridCol w:w="737"/>
        <w:gridCol w:w="113"/>
        <w:gridCol w:w="737"/>
        <w:gridCol w:w="113"/>
        <w:gridCol w:w="737"/>
        <w:gridCol w:w="113"/>
        <w:gridCol w:w="737"/>
      </w:tblGrid>
      <w:tr w:rsidR="00EB118B">
        <w:trPr>
          <w:trHeight w:val="190"/>
        </w:trPr>
        <w:tc>
          <w:tcPr>
            <w:tcW w:w="510"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Año</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74"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Feb.</w:t>
            </w:r>
          </w:p>
        </w:tc>
        <w:tc>
          <w:tcPr>
            <w:tcW w:w="76"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Mar.</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Abr.</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May.</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Jun.</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Jul.</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Ago.</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Sep</w:t>
            </w:r>
            <w:r>
              <w:rPr>
                <w:rFonts w:ascii="Arial" w:hAnsi="Arial"/>
                <w:spacing w:val="-8"/>
                <w:sz w:val="16"/>
              </w:rPr>
              <w:t>.</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Oct.</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Nov.</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Dic.</w:t>
            </w:r>
          </w:p>
        </w:tc>
      </w:tr>
      <w:tr w:rsidR="00EB118B">
        <w:tc>
          <w:tcPr>
            <w:tcW w:w="510" w:type="dxa"/>
            <w:tcBorders>
              <w:top w:val="single" w:sz="12" w:space="0" w:color="auto"/>
            </w:tcBorders>
          </w:tcPr>
          <w:p w:rsidR="00EB118B" w:rsidRDefault="00EB118B">
            <w:pPr>
              <w:pStyle w:val="a2interlin"/>
              <w:widowControl/>
              <w:tabs>
                <w:tab w:val="clear" w:pos="-720"/>
              </w:tabs>
              <w:spacing w:line="240" w:lineRule="auto"/>
              <w:rPr>
                <w:rFonts w:ascii="Arial" w:hAnsi="Arial"/>
                <w:sz w:val="16"/>
                <w:lang w:val="es-ES_tradnl"/>
              </w:rPr>
            </w:pPr>
            <w:r>
              <w:rPr>
                <w:rFonts w:ascii="Arial" w:hAnsi="Arial"/>
                <w:sz w:val="16"/>
                <w:lang w:val="es-ES_tradnl"/>
              </w:rPr>
              <w:t>2002</w:t>
            </w:r>
          </w:p>
        </w:tc>
        <w:tc>
          <w:tcPr>
            <w:tcW w:w="113" w:type="dxa"/>
          </w:tcPr>
          <w:p w:rsidR="00EB118B" w:rsidRDefault="00EB118B">
            <w:pPr>
              <w:pStyle w:val="a2interlin"/>
              <w:widowControl/>
              <w:tabs>
                <w:tab w:val="clear" w:pos="-720"/>
              </w:tabs>
              <w:spacing w:line="240" w:lineRule="auto"/>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137,484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74"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138,030</w:t>
            </w:r>
          </w:p>
        </w:tc>
        <w:tc>
          <w:tcPr>
            <w:tcW w:w="76"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138,642</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140,018</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140,526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140,696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141,065</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141,721</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141,523</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142,027</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141,841</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142,455</w:t>
            </w:r>
          </w:p>
        </w:tc>
      </w:tr>
      <w:tr w:rsidR="00EB118B">
        <w:tc>
          <w:tcPr>
            <w:tcW w:w="510" w:type="dxa"/>
          </w:tcPr>
          <w:p w:rsidR="00EB118B" w:rsidRDefault="00EB118B">
            <w:pPr>
              <w:pStyle w:val="a2interlin"/>
              <w:widowControl/>
              <w:tabs>
                <w:tab w:val="clear" w:pos="-720"/>
              </w:tabs>
              <w:spacing w:line="240" w:lineRule="auto"/>
              <w:rPr>
                <w:rFonts w:ascii="Arial" w:hAnsi="Arial"/>
                <w:sz w:val="16"/>
                <w:lang w:val="es-ES_tradnl"/>
              </w:rPr>
            </w:pPr>
            <w:r>
              <w:rPr>
                <w:rFonts w:ascii="Arial" w:hAnsi="Arial"/>
                <w:sz w:val="16"/>
                <w:lang w:val="es-ES_tradnl"/>
              </w:rPr>
              <w:t>2003</w:t>
            </w:r>
          </w:p>
        </w:tc>
        <w:tc>
          <w:tcPr>
            <w:tcW w:w="113" w:type="dxa"/>
          </w:tcPr>
          <w:p w:rsidR="00EB118B" w:rsidRDefault="00EB118B">
            <w:pPr>
              <w:pStyle w:val="a2interlin"/>
              <w:widowControl/>
              <w:tabs>
                <w:tab w:val="clear" w:pos="-720"/>
              </w:tabs>
              <w:spacing w:line="240" w:lineRule="auto"/>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142,587</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74"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143,333</w:t>
            </w:r>
          </w:p>
        </w:tc>
        <w:tc>
          <w:tcPr>
            <w:tcW w:w="76"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143,779</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144,427</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144,298</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144,560</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145,039</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145,963</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145,648</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145,710</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145,767</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146,165</w:t>
            </w:r>
          </w:p>
        </w:tc>
      </w:tr>
      <w:tr w:rsidR="00EB118B">
        <w:tc>
          <w:tcPr>
            <w:tcW w:w="510" w:type="dxa"/>
          </w:tcPr>
          <w:p w:rsidR="00EB118B" w:rsidRDefault="00EB118B">
            <w:pPr>
              <w:pStyle w:val="a2interlin"/>
              <w:widowControl/>
              <w:tabs>
                <w:tab w:val="clear" w:pos="-720"/>
              </w:tabs>
              <w:spacing w:line="240" w:lineRule="auto"/>
              <w:rPr>
                <w:rFonts w:ascii="Arial" w:hAnsi="Arial"/>
                <w:sz w:val="16"/>
                <w:lang w:val="es-ES_tradnl"/>
              </w:rPr>
            </w:pPr>
            <w:r>
              <w:rPr>
                <w:rFonts w:ascii="Arial" w:hAnsi="Arial"/>
                <w:sz w:val="16"/>
                <w:lang w:val="es-ES_tradnl"/>
              </w:rPr>
              <w:t>2004</w:t>
            </w:r>
          </w:p>
        </w:tc>
        <w:tc>
          <w:tcPr>
            <w:tcW w:w="113" w:type="dxa"/>
          </w:tcPr>
          <w:p w:rsidR="00EB118B" w:rsidRDefault="00EB118B">
            <w:pPr>
              <w:pStyle w:val="a2interlin"/>
              <w:widowControl/>
              <w:tabs>
                <w:tab w:val="clear" w:pos="-720"/>
              </w:tabs>
              <w:spacing w:line="240" w:lineRule="auto"/>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145,874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74"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146,393</w:t>
            </w:r>
          </w:p>
        </w:tc>
        <w:tc>
          <w:tcPr>
            <w:tcW w:w="76"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146,856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148,329</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149,210</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149,619</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149,914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150,845</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150,341</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150,932</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150,876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150,882</w:t>
            </w:r>
          </w:p>
        </w:tc>
      </w:tr>
      <w:tr w:rsidR="00EB118B">
        <w:tc>
          <w:tcPr>
            <w:tcW w:w="510" w:type="dxa"/>
            <w:tcBorders>
              <w:bottom w:val="single" w:sz="4" w:space="0" w:color="auto"/>
            </w:tcBorders>
          </w:tcPr>
          <w:p w:rsidR="00EB118B" w:rsidRDefault="00EB118B">
            <w:pPr>
              <w:pStyle w:val="a2interlin"/>
              <w:widowControl/>
              <w:tabs>
                <w:tab w:val="clear" w:pos="-720"/>
              </w:tabs>
              <w:spacing w:line="240" w:lineRule="auto"/>
              <w:rPr>
                <w:rFonts w:ascii="Arial" w:hAnsi="Arial"/>
                <w:sz w:val="16"/>
                <w:lang w:val="es-ES_tradnl"/>
              </w:rPr>
            </w:pPr>
            <w:r>
              <w:rPr>
                <w:rFonts w:ascii="Arial" w:hAnsi="Arial"/>
                <w:sz w:val="16"/>
                <w:lang w:val="es-ES_tradnl"/>
              </w:rPr>
              <w:t>2005</w:t>
            </w:r>
          </w:p>
        </w:tc>
        <w:tc>
          <w:tcPr>
            <w:tcW w:w="113" w:type="dxa"/>
          </w:tcPr>
          <w:p w:rsidR="00EB118B" w:rsidRDefault="00EB118B">
            <w:pPr>
              <w:pStyle w:val="a2interlin"/>
              <w:widowControl/>
              <w:tabs>
                <w:tab w:val="clear" w:pos="-720"/>
              </w:tabs>
              <w:spacing w:line="240" w:lineRule="auto"/>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150,367</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74"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151,225</w:t>
            </w:r>
          </w:p>
        </w:tc>
        <w:tc>
          <w:tcPr>
            <w:tcW w:w="76"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151,842</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153,474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153,773</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154,310</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154,844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155,800</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155,954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156,236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156,025</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156,518</w:t>
            </w:r>
          </w:p>
        </w:tc>
      </w:tr>
      <w:tr w:rsidR="00EB118B">
        <w:trPr>
          <w:trHeight w:val="151"/>
        </w:trPr>
        <w:tc>
          <w:tcPr>
            <w:tcW w:w="510" w:type="dxa"/>
          </w:tcPr>
          <w:p w:rsidR="00EB118B" w:rsidRDefault="00EB118B">
            <w:pPr>
              <w:pStyle w:val="a2interlin"/>
              <w:widowControl/>
              <w:tabs>
                <w:tab w:val="clear" w:pos="-720"/>
              </w:tabs>
              <w:spacing w:before="20" w:line="240" w:lineRule="auto"/>
              <w:rPr>
                <w:rFonts w:ascii="Arial" w:hAnsi="Arial"/>
                <w:sz w:val="16"/>
                <w:lang w:val="es-ES_tradnl"/>
              </w:rPr>
            </w:pPr>
            <w:r>
              <w:rPr>
                <w:rFonts w:ascii="Arial" w:hAnsi="Arial"/>
                <w:sz w:val="16"/>
                <w:lang w:val="es-ES_tradnl"/>
              </w:rPr>
              <w:t>2006</w:t>
            </w:r>
          </w:p>
        </w:tc>
        <w:tc>
          <w:tcPr>
            <w:tcW w:w="113" w:type="dxa"/>
          </w:tcPr>
          <w:p w:rsidR="00EB118B" w:rsidRDefault="00EB118B">
            <w:pPr>
              <w:pStyle w:val="a2interlin"/>
              <w:widowControl/>
              <w:tabs>
                <w:tab w:val="clear" w:pos="-720"/>
              </w:tabs>
              <w:spacing w:before="20" w:line="240" w:lineRule="auto"/>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156,671</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74"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157,233</w:t>
            </w:r>
          </w:p>
        </w:tc>
        <w:tc>
          <w:tcPr>
            <w:tcW w:w="76"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157,745</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159,394</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159,973</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160,401</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160,982</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161,598</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160,506</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160,153</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160,090</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160,691</w:t>
            </w:r>
          </w:p>
        </w:tc>
      </w:tr>
      <w:tr w:rsidR="00EB118B">
        <w:trPr>
          <w:trHeight w:val="151"/>
        </w:trPr>
        <w:tc>
          <w:tcPr>
            <w:tcW w:w="510" w:type="dxa"/>
          </w:tcPr>
          <w:p w:rsidR="00EB118B" w:rsidRDefault="00EB118B">
            <w:pPr>
              <w:pStyle w:val="a2interlin"/>
              <w:widowControl/>
              <w:tabs>
                <w:tab w:val="clear" w:pos="-720"/>
              </w:tabs>
              <w:spacing w:before="20" w:line="240" w:lineRule="auto"/>
              <w:rPr>
                <w:rFonts w:ascii="Arial" w:hAnsi="Arial"/>
                <w:sz w:val="16"/>
                <w:lang w:val="es-ES_tradnl"/>
              </w:rPr>
            </w:pPr>
            <w:r>
              <w:rPr>
                <w:rFonts w:ascii="Arial" w:hAnsi="Arial"/>
                <w:sz w:val="16"/>
                <w:lang w:val="es-ES_tradnl"/>
              </w:rPr>
              <w:t>2007</w:t>
            </w:r>
          </w:p>
        </w:tc>
        <w:tc>
          <w:tcPr>
            <w:tcW w:w="113" w:type="dxa"/>
          </w:tcPr>
          <w:p w:rsidR="00EB118B" w:rsidRDefault="00EB118B">
            <w:pPr>
              <w:pStyle w:val="a2interlin"/>
              <w:widowControl/>
              <w:tabs>
                <w:tab w:val="clear" w:pos="-720"/>
              </w:tabs>
              <w:spacing w:before="20" w:line="240" w:lineRule="auto"/>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160,419</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74"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161,026</w:t>
            </w:r>
          </w:p>
        </w:tc>
        <w:tc>
          <w:tcPr>
            <w:tcW w:w="76"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161,631</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163,273</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163,728</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164,218</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164,594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165,113</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164,807</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165,895</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166,605</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167,473</w:t>
            </w:r>
          </w:p>
        </w:tc>
      </w:tr>
      <w:tr w:rsidR="00EB118B">
        <w:tc>
          <w:tcPr>
            <w:tcW w:w="510" w:type="dxa"/>
          </w:tcPr>
          <w:p w:rsidR="00EB118B" w:rsidRDefault="00EB118B">
            <w:pPr>
              <w:pStyle w:val="a2interlin"/>
              <w:widowControl/>
              <w:tabs>
                <w:tab w:val="clear" w:pos="-720"/>
              </w:tabs>
              <w:spacing w:before="20" w:line="240" w:lineRule="auto"/>
              <w:rPr>
                <w:rFonts w:ascii="Arial" w:hAnsi="Arial"/>
                <w:sz w:val="16"/>
                <w:lang w:val="es-ES_tradnl"/>
              </w:rPr>
            </w:pPr>
            <w:r>
              <w:rPr>
                <w:rFonts w:ascii="Arial" w:hAnsi="Arial"/>
                <w:sz w:val="16"/>
                <w:lang w:val="es-ES_tradnl"/>
              </w:rPr>
              <w:t>2008</w:t>
            </w:r>
          </w:p>
        </w:tc>
        <w:tc>
          <w:tcPr>
            <w:tcW w:w="113" w:type="dxa"/>
          </w:tcPr>
          <w:p w:rsidR="00EB118B" w:rsidRDefault="00EB118B">
            <w:pPr>
              <w:pStyle w:val="a2interlin"/>
              <w:widowControl/>
              <w:tabs>
                <w:tab w:val="clear" w:pos="-720"/>
              </w:tabs>
              <w:spacing w:before="20" w:line="240" w:lineRule="auto"/>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167,279</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74"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168,059</w:t>
            </w:r>
          </w:p>
        </w:tc>
        <w:tc>
          <w:tcPr>
            <w:tcW w:w="76"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168,906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170,110</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171,263</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172,449</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173,274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173,210</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172,287</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171,794</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170,576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169,872</w:t>
            </w:r>
          </w:p>
        </w:tc>
      </w:tr>
      <w:tr w:rsidR="00EB118B">
        <w:tc>
          <w:tcPr>
            <w:tcW w:w="510" w:type="dxa"/>
            <w:tcBorders>
              <w:bottom w:val="single" w:sz="4" w:space="0" w:color="auto"/>
            </w:tcBorders>
          </w:tcPr>
          <w:p w:rsidR="00EB118B" w:rsidRDefault="00EB118B">
            <w:pPr>
              <w:pStyle w:val="a2interlin"/>
              <w:widowControl/>
              <w:tabs>
                <w:tab w:val="clear" w:pos="-720"/>
              </w:tabs>
              <w:spacing w:before="20" w:line="240" w:lineRule="auto"/>
              <w:rPr>
                <w:rFonts w:ascii="Arial" w:hAnsi="Arial"/>
                <w:sz w:val="16"/>
                <w:lang w:val="es-ES_tradnl"/>
              </w:rPr>
            </w:pPr>
            <w:r>
              <w:rPr>
                <w:rFonts w:ascii="Arial" w:hAnsi="Arial"/>
                <w:sz w:val="16"/>
                <w:lang w:val="es-ES_tradnl"/>
              </w:rPr>
              <w:t>2009</w:t>
            </w:r>
          </w:p>
        </w:tc>
        <w:tc>
          <w:tcPr>
            <w:tcW w:w="113" w:type="dxa"/>
            <w:tcBorders>
              <w:bottom w:val="single" w:sz="4" w:space="0" w:color="auto"/>
            </w:tcBorders>
          </w:tcPr>
          <w:p w:rsidR="00EB118B" w:rsidRDefault="00EB118B">
            <w:pPr>
              <w:pStyle w:val="a2interlin"/>
              <w:widowControl/>
              <w:tabs>
                <w:tab w:val="clear" w:pos="-720"/>
              </w:tabs>
              <w:spacing w:before="20" w:line="240" w:lineRule="auto"/>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168,628</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74"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169,170</w:t>
            </w:r>
          </w:p>
        </w:tc>
        <w:tc>
          <w:tcPr>
            <w:tcW w:w="76"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168,804</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169,838</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169,785</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170,729</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170,902</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171,805</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170,521</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170,659</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171,093</w:t>
            </w:r>
          </w:p>
        </w:tc>
        <w:tc>
          <w:tcPr>
            <w:tcW w:w="113"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171,222</w:t>
            </w:r>
          </w:p>
        </w:tc>
      </w:tr>
      <w:tr w:rsidR="00EB118B">
        <w:tc>
          <w:tcPr>
            <w:tcW w:w="510" w:type="dxa"/>
          </w:tcPr>
          <w:p w:rsidR="00EB118B" w:rsidRDefault="00EB118B">
            <w:pPr>
              <w:pStyle w:val="a2interlin"/>
              <w:widowControl/>
              <w:tabs>
                <w:tab w:val="clear" w:pos="-720"/>
              </w:tabs>
              <w:spacing w:before="20" w:line="240" w:lineRule="auto"/>
              <w:rPr>
                <w:rFonts w:ascii="Arial" w:hAnsi="Arial"/>
                <w:sz w:val="16"/>
                <w:lang w:val="es-ES_tradnl"/>
              </w:rPr>
            </w:pPr>
            <w:r>
              <w:rPr>
                <w:rFonts w:ascii="Arial" w:hAnsi="Arial"/>
                <w:sz w:val="16"/>
                <w:lang w:val="es-ES_tradnl"/>
              </w:rPr>
              <w:t>2010</w:t>
            </w:r>
          </w:p>
        </w:tc>
        <w:tc>
          <w:tcPr>
            <w:tcW w:w="113" w:type="dxa"/>
          </w:tcPr>
          <w:p w:rsidR="00EB118B" w:rsidRDefault="00EB118B">
            <w:pPr>
              <w:pStyle w:val="a2interlin"/>
              <w:widowControl/>
              <w:tabs>
                <w:tab w:val="clear" w:pos="-720"/>
              </w:tabs>
              <w:spacing w:before="20" w:line="240" w:lineRule="auto"/>
              <w:rPr>
                <w:rFonts w:ascii="Arial" w:hAnsi="Arial"/>
                <w:sz w:val="16"/>
                <w:lang w:val="es-ES_tradnl"/>
              </w:rPr>
            </w:pPr>
          </w:p>
        </w:tc>
        <w:tc>
          <w:tcPr>
            <w:tcW w:w="737" w:type="dxa"/>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170,363</w:t>
            </w:r>
          </w:p>
        </w:tc>
        <w:tc>
          <w:tcPr>
            <w:tcW w:w="113" w:type="dxa"/>
          </w:tcPr>
          <w:p w:rsidR="00EB118B" w:rsidRDefault="00EB118B">
            <w:pPr>
              <w:pStyle w:val="a2interlin"/>
              <w:widowControl/>
              <w:tabs>
                <w:tab w:val="clear" w:pos="-720"/>
              </w:tabs>
              <w:spacing w:before="20" w:line="240" w:lineRule="auto"/>
              <w:jc w:val="right"/>
              <w:rPr>
                <w:rFonts w:ascii="Arial" w:hAnsi="Arial"/>
                <w:sz w:val="16"/>
                <w:lang w:val="es-ES_tradnl"/>
              </w:rPr>
            </w:pPr>
          </w:p>
        </w:tc>
        <w:tc>
          <w:tcPr>
            <w:tcW w:w="774"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170,580</w:t>
            </w:r>
          </w:p>
        </w:tc>
        <w:tc>
          <w:tcPr>
            <w:tcW w:w="76"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171,192</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172,392</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172,782</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173,291</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174,176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174,926</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174,150</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174,638</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175,083</w:t>
            </w:r>
          </w:p>
        </w:tc>
        <w:tc>
          <w:tcPr>
            <w:tcW w:w="113" w:type="dxa"/>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176,338</w:t>
            </w:r>
          </w:p>
        </w:tc>
      </w:tr>
      <w:tr w:rsidR="00EB118B">
        <w:tc>
          <w:tcPr>
            <w:tcW w:w="510" w:type="dxa"/>
            <w:vAlign w:val="center"/>
          </w:tcPr>
          <w:p w:rsidR="00EB118B" w:rsidRDefault="00EB118B">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2011</w:t>
            </w:r>
          </w:p>
        </w:tc>
        <w:tc>
          <w:tcPr>
            <w:tcW w:w="113" w:type="dxa"/>
            <w:vAlign w:val="center"/>
          </w:tcPr>
          <w:p w:rsidR="00EB118B" w:rsidRDefault="00EB118B">
            <w:pPr>
              <w:pStyle w:val="a2interlin"/>
              <w:widowControl/>
              <w:tabs>
                <w:tab w:val="clear" w:pos="-720"/>
              </w:tabs>
              <w:spacing w:before="20" w:line="240" w:lineRule="auto"/>
              <w:jc w:val="center"/>
              <w:rPr>
                <w:rFonts w:ascii="Arial" w:hAnsi="Arial"/>
                <w:sz w:val="16"/>
                <w:lang w:val="es-ES_tradnl"/>
              </w:rPr>
            </w:pPr>
          </w:p>
        </w:tc>
        <w:tc>
          <w:tcPr>
            <w:tcW w:w="737" w:type="dxa"/>
            <w:vAlign w:val="center"/>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175,933</w:t>
            </w:r>
          </w:p>
        </w:tc>
        <w:tc>
          <w:tcPr>
            <w:tcW w:w="113" w:type="dxa"/>
            <w:vAlign w:val="center"/>
          </w:tcPr>
          <w:p w:rsidR="00EB118B" w:rsidRDefault="00EB118B">
            <w:pPr>
              <w:pStyle w:val="a2interlin"/>
              <w:widowControl/>
              <w:tabs>
                <w:tab w:val="clear" w:pos="-720"/>
              </w:tabs>
              <w:spacing w:before="20" w:line="240" w:lineRule="auto"/>
              <w:jc w:val="center"/>
              <w:rPr>
                <w:rFonts w:ascii="Arial" w:hAnsi="Arial"/>
                <w:sz w:val="16"/>
                <w:lang w:val="es-ES_tradnl"/>
              </w:rPr>
            </w:pPr>
          </w:p>
        </w:tc>
        <w:tc>
          <w:tcPr>
            <w:tcW w:w="774"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176,704</w:t>
            </w:r>
          </w:p>
        </w:tc>
        <w:tc>
          <w:tcPr>
            <w:tcW w:w="76"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177,348</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178,908</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178,855</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178,810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179,562</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180,106</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179,621</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179,900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180,114</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180,530</w:t>
            </w:r>
          </w:p>
        </w:tc>
      </w:tr>
      <w:tr w:rsidR="00EB118B">
        <w:tc>
          <w:tcPr>
            <w:tcW w:w="510" w:type="dxa"/>
            <w:vAlign w:val="center"/>
          </w:tcPr>
          <w:p w:rsidR="00EB118B" w:rsidRDefault="00EB118B">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2012</w:t>
            </w:r>
          </w:p>
        </w:tc>
        <w:tc>
          <w:tcPr>
            <w:tcW w:w="113" w:type="dxa"/>
            <w:vAlign w:val="center"/>
          </w:tcPr>
          <w:p w:rsidR="00EB118B" w:rsidRDefault="00EB118B">
            <w:pPr>
              <w:pStyle w:val="a2interlin"/>
              <w:widowControl/>
              <w:tabs>
                <w:tab w:val="clear" w:pos="-720"/>
              </w:tabs>
              <w:spacing w:before="20" w:line="240" w:lineRule="auto"/>
              <w:jc w:val="center"/>
              <w:rPr>
                <w:rFonts w:ascii="Arial" w:hAnsi="Arial"/>
                <w:sz w:val="16"/>
                <w:lang w:val="es-ES_tradnl"/>
              </w:rPr>
            </w:pPr>
          </w:p>
        </w:tc>
        <w:tc>
          <w:tcPr>
            <w:tcW w:w="737" w:type="dxa"/>
            <w:vAlign w:val="center"/>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 xml:space="preserve">179,448 </w:t>
            </w:r>
          </w:p>
        </w:tc>
        <w:tc>
          <w:tcPr>
            <w:tcW w:w="113" w:type="dxa"/>
            <w:vAlign w:val="center"/>
          </w:tcPr>
          <w:p w:rsidR="00EB118B" w:rsidRDefault="00EB118B">
            <w:pPr>
              <w:pStyle w:val="a2interlin"/>
              <w:widowControl/>
              <w:tabs>
                <w:tab w:val="clear" w:pos="-720"/>
              </w:tabs>
              <w:spacing w:before="20" w:line="240" w:lineRule="auto"/>
              <w:jc w:val="center"/>
              <w:rPr>
                <w:rFonts w:ascii="Arial" w:hAnsi="Arial"/>
                <w:sz w:val="16"/>
                <w:lang w:val="es-ES_tradnl"/>
              </w:rPr>
            </w:pPr>
          </w:p>
        </w:tc>
        <w:tc>
          <w:tcPr>
            <w:tcW w:w="774"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180,192</w:t>
            </w:r>
          </w:p>
        </w:tc>
        <w:tc>
          <w:tcPr>
            <w:tcW w:w="76"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180,715</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182,593</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182,329</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182,200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183,525</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184,888</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185,750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186,153</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185,390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185,708</w:t>
            </w:r>
          </w:p>
        </w:tc>
      </w:tr>
      <w:tr w:rsidR="00EB118B">
        <w:tc>
          <w:tcPr>
            <w:tcW w:w="510" w:type="dxa"/>
            <w:tcBorders>
              <w:bottom w:val="single" w:sz="4" w:space="0" w:color="auto"/>
            </w:tcBorders>
            <w:vAlign w:val="center"/>
          </w:tcPr>
          <w:p w:rsidR="00EB118B" w:rsidRDefault="00EB118B">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2013</w:t>
            </w:r>
          </w:p>
        </w:tc>
        <w:tc>
          <w:tcPr>
            <w:tcW w:w="113" w:type="dxa"/>
            <w:tcBorders>
              <w:bottom w:val="single" w:sz="4" w:space="0" w:color="auto"/>
            </w:tcBorders>
            <w:vAlign w:val="center"/>
          </w:tcPr>
          <w:p w:rsidR="00EB118B" w:rsidRDefault="00EB118B">
            <w:pPr>
              <w:pStyle w:val="a2interlin"/>
              <w:widowControl/>
              <w:tabs>
                <w:tab w:val="clear" w:pos="-720"/>
              </w:tabs>
              <w:spacing w:before="20" w:line="240" w:lineRule="auto"/>
              <w:jc w:val="center"/>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184,263</w:t>
            </w:r>
          </w:p>
        </w:tc>
        <w:tc>
          <w:tcPr>
            <w:tcW w:w="113" w:type="dxa"/>
            <w:tcBorders>
              <w:bottom w:val="single" w:sz="4" w:space="0" w:color="auto"/>
            </w:tcBorders>
            <w:vAlign w:val="center"/>
          </w:tcPr>
          <w:p w:rsidR="00EB118B" w:rsidRDefault="00EB118B">
            <w:pPr>
              <w:pStyle w:val="a2interlin"/>
              <w:widowControl/>
              <w:tabs>
                <w:tab w:val="clear" w:pos="-720"/>
              </w:tabs>
              <w:spacing w:before="20" w:line="240" w:lineRule="auto"/>
              <w:jc w:val="center"/>
              <w:rPr>
                <w:rFonts w:ascii="Arial" w:hAnsi="Arial"/>
                <w:sz w:val="16"/>
                <w:lang w:val="es-ES_tradnl"/>
              </w:rPr>
            </w:pPr>
          </w:p>
        </w:tc>
        <w:tc>
          <w:tcPr>
            <w:tcW w:w="774"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185,155</w:t>
            </w:r>
          </w:p>
        </w:tc>
        <w:tc>
          <w:tcPr>
            <w:tcW w:w="76"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185,101</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185,124</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185,470</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185,959</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186,781</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187,695</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186,386</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185,967</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185,822</w:t>
            </w:r>
          </w:p>
        </w:tc>
        <w:tc>
          <w:tcPr>
            <w:tcW w:w="113"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EB118B" w:rsidRDefault="00EB118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186,177</w:t>
            </w:r>
          </w:p>
        </w:tc>
      </w:tr>
      <w:tr w:rsidR="00EB118B" w:rsidTr="00981745">
        <w:tc>
          <w:tcPr>
            <w:tcW w:w="510" w:type="dxa"/>
            <w:vAlign w:val="center"/>
          </w:tcPr>
          <w:p w:rsidR="00EB118B" w:rsidRDefault="00EB118B">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2014</w:t>
            </w:r>
          </w:p>
        </w:tc>
        <w:tc>
          <w:tcPr>
            <w:tcW w:w="113" w:type="dxa"/>
            <w:vAlign w:val="center"/>
          </w:tcPr>
          <w:p w:rsidR="00EB118B" w:rsidRDefault="00EB118B">
            <w:pPr>
              <w:pStyle w:val="a2interlin"/>
              <w:widowControl/>
              <w:tabs>
                <w:tab w:val="clear" w:pos="-720"/>
              </w:tabs>
              <w:spacing w:before="20" w:line="240" w:lineRule="auto"/>
              <w:jc w:val="center"/>
              <w:rPr>
                <w:rFonts w:ascii="Arial" w:hAnsi="Arial"/>
                <w:sz w:val="16"/>
                <w:lang w:val="es-ES_tradnl"/>
              </w:rPr>
            </w:pPr>
          </w:p>
        </w:tc>
        <w:tc>
          <w:tcPr>
            <w:tcW w:w="737" w:type="dxa"/>
            <w:vAlign w:val="center"/>
          </w:tcPr>
          <w:p w:rsidR="00EB118B" w:rsidRDefault="00EB118B">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184,630</w:t>
            </w:r>
          </w:p>
        </w:tc>
        <w:tc>
          <w:tcPr>
            <w:tcW w:w="113" w:type="dxa"/>
            <w:vAlign w:val="center"/>
          </w:tcPr>
          <w:p w:rsidR="00EB118B" w:rsidRDefault="00EB118B">
            <w:pPr>
              <w:pStyle w:val="a2interlin"/>
              <w:widowControl/>
              <w:tabs>
                <w:tab w:val="clear" w:pos="-720"/>
              </w:tabs>
              <w:spacing w:before="20" w:line="240" w:lineRule="auto"/>
              <w:jc w:val="center"/>
              <w:rPr>
                <w:rFonts w:ascii="Arial" w:hAnsi="Arial"/>
                <w:sz w:val="16"/>
                <w:lang w:val="es-ES_tradnl"/>
              </w:rPr>
            </w:pPr>
          </w:p>
        </w:tc>
        <w:tc>
          <w:tcPr>
            <w:tcW w:w="774" w:type="dxa"/>
            <w:vAlign w:val="center"/>
          </w:tcPr>
          <w:p w:rsidR="00EB118B" w:rsidRDefault="001C7675">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185.122</w:t>
            </w:r>
          </w:p>
        </w:tc>
        <w:tc>
          <w:tcPr>
            <w:tcW w:w="76"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CE6C96">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184,830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946339">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185,803</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924CC5">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185,852</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D9215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186,120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02536C">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186,145</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0848EA">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186,770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26586B">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186,097</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BC7560">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185,791</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7305AA">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185,130</w:t>
            </w:r>
          </w:p>
        </w:tc>
        <w:tc>
          <w:tcPr>
            <w:tcW w:w="113" w:type="dxa"/>
            <w:vAlign w:val="center"/>
          </w:tcPr>
          <w:p w:rsidR="00EB118B" w:rsidRDefault="00EB118B">
            <w:pPr>
              <w:pStyle w:val="a2interlin"/>
              <w:widowControl/>
              <w:tabs>
                <w:tab w:val="clear" w:pos="-720"/>
              </w:tabs>
              <w:spacing w:line="240" w:lineRule="auto"/>
              <w:jc w:val="right"/>
              <w:rPr>
                <w:rFonts w:ascii="Arial" w:hAnsi="Arial"/>
                <w:sz w:val="16"/>
                <w:lang w:val="es-ES_tradnl"/>
              </w:rPr>
            </w:pPr>
          </w:p>
        </w:tc>
        <w:tc>
          <w:tcPr>
            <w:tcW w:w="737" w:type="dxa"/>
            <w:vAlign w:val="center"/>
          </w:tcPr>
          <w:p w:rsidR="00EB118B" w:rsidRDefault="00130107">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184,237</w:t>
            </w:r>
          </w:p>
        </w:tc>
      </w:tr>
      <w:tr w:rsidR="00C9285F" w:rsidTr="00981745">
        <w:tc>
          <w:tcPr>
            <w:tcW w:w="510" w:type="dxa"/>
            <w:vAlign w:val="center"/>
          </w:tcPr>
          <w:p w:rsidR="00C9285F" w:rsidRDefault="00C9285F" w:rsidP="00C9285F">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2015</w:t>
            </w:r>
          </w:p>
        </w:tc>
        <w:tc>
          <w:tcPr>
            <w:tcW w:w="113" w:type="dxa"/>
            <w:vAlign w:val="center"/>
          </w:tcPr>
          <w:p w:rsidR="00C9285F" w:rsidRDefault="00C9285F" w:rsidP="00C9285F">
            <w:pPr>
              <w:pStyle w:val="a2interlin"/>
              <w:widowControl/>
              <w:tabs>
                <w:tab w:val="clear" w:pos="-720"/>
              </w:tabs>
              <w:spacing w:before="20" w:line="240" w:lineRule="auto"/>
              <w:jc w:val="center"/>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182,194</w:t>
            </w:r>
          </w:p>
        </w:tc>
        <w:tc>
          <w:tcPr>
            <w:tcW w:w="113" w:type="dxa"/>
            <w:vAlign w:val="center"/>
          </w:tcPr>
          <w:p w:rsidR="00C9285F" w:rsidRDefault="00C9285F" w:rsidP="00C9285F">
            <w:pPr>
              <w:pStyle w:val="a2interlin"/>
              <w:widowControl/>
              <w:tabs>
                <w:tab w:val="clear" w:pos="-720"/>
              </w:tabs>
              <w:spacing w:before="20" w:line="240" w:lineRule="auto"/>
              <w:jc w:val="center"/>
              <w:rPr>
                <w:rFonts w:ascii="Arial" w:hAnsi="Arial"/>
                <w:sz w:val="16"/>
                <w:lang w:val="es-ES_tradnl"/>
              </w:rPr>
            </w:pPr>
          </w:p>
        </w:tc>
        <w:tc>
          <w:tcPr>
            <w:tcW w:w="774"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183,135</w:t>
            </w:r>
          </w:p>
        </w:tc>
        <w:tc>
          <w:tcPr>
            <w:tcW w:w="76"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183,604</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184,624</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185,513</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186,224</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186,272</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185,983</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184,462</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184,477</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184,623</w:t>
            </w:r>
          </w:p>
        </w:tc>
        <w:tc>
          <w:tcPr>
            <w:tcW w:w="113" w:type="dxa"/>
            <w:vAlign w:val="center"/>
          </w:tcPr>
          <w:p w:rsidR="00C9285F" w:rsidRDefault="00C9285F" w:rsidP="00C9285F">
            <w:pPr>
              <w:pStyle w:val="a2interlin"/>
              <w:widowControl/>
              <w:tabs>
                <w:tab w:val="clear" w:pos="-720"/>
              </w:tabs>
              <w:spacing w:line="240" w:lineRule="auto"/>
              <w:jc w:val="right"/>
              <w:rPr>
                <w:rFonts w:ascii="Arial" w:hAnsi="Arial"/>
                <w:sz w:val="16"/>
                <w:lang w:val="es-ES_tradnl"/>
              </w:rPr>
            </w:pPr>
          </w:p>
        </w:tc>
        <w:tc>
          <w:tcPr>
            <w:tcW w:w="737" w:type="dxa"/>
            <w:vAlign w:val="center"/>
          </w:tcPr>
          <w:p w:rsidR="00C9285F" w:rsidRDefault="00B871A6" w:rsidP="00C9285F">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184,269</w:t>
            </w:r>
          </w:p>
        </w:tc>
      </w:tr>
      <w:tr w:rsidR="00D242E8" w:rsidTr="0093235B">
        <w:tc>
          <w:tcPr>
            <w:tcW w:w="510" w:type="dxa"/>
            <w:vAlign w:val="center"/>
          </w:tcPr>
          <w:p w:rsidR="00D242E8" w:rsidRDefault="00D242E8" w:rsidP="00D242E8">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2016</w:t>
            </w:r>
          </w:p>
        </w:tc>
        <w:tc>
          <w:tcPr>
            <w:tcW w:w="113" w:type="dxa"/>
            <w:vAlign w:val="center"/>
          </w:tcPr>
          <w:p w:rsidR="00D242E8" w:rsidRDefault="00D242E8" w:rsidP="00D242E8">
            <w:pPr>
              <w:pStyle w:val="a2interlin"/>
              <w:widowControl/>
              <w:tabs>
                <w:tab w:val="clear" w:pos="-720"/>
              </w:tabs>
              <w:spacing w:before="20" w:line="240" w:lineRule="auto"/>
              <w:jc w:val="center"/>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181,669</w:t>
            </w:r>
          </w:p>
        </w:tc>
        <w:tc>
          <w:tcPr>
            <w:tcW w:w="113" w:type="dxa"/>
            <w:vAlign w:val="center"/>
          </w:tcPr>
          <w:p w:rsidR="00D242E8" w:rsidRDefault="00D242E8" w:rsidP="00D242E8">
            <w:pPr>
              <w:pStyle w:val="a2interlin"/>
              <w:widowControl/>
              <w:tabs>
                <w:tab w:val="clear" w:pos="-720"/>
              </w:tabs>
              <w:spacing w:before="20" w:line="240" w:lineRule="auto"/>
              <w:jc w:val="center"/>
              <w:rPr>
                <w:rFonts w:ascii="Arial" w:hAnsi="Arial"/>
                <w:sz w:val="16"/>
                <w:lang w:val="es-ES_tradnl"/>
              </w:rPr>
            </w:pPr>
          </w:p>
        </w:tc>
        <w:tc>
          <w:tcPr>
            <w:tcW w:w="774"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181,590</w:t>
            </w:r>
          </w:p>
        </w:tc>
        <w:tc>
          <w:tcPr>
            <w:tcW w:w="76"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182,060</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182,676</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183,680</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184,774</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185,166</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185,733</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184,791</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185,730</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185,869</w:t>
            </w:r>
          </w:p>
        </w:tc>
        <w:tc>
          <w:tcPr>
            <w:tcW w:w="113"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187,160</w:t>
            </w:r>
          </w:p>
        </w:tc>
      </w:tr>
      <w:tr w:rsidR="00D242E8" w:rsidTr="0093235B">
        <w:tc>
          <w:tcPr>
            <w:tcW w:w="510" w:type="dxa"/>
            <w:tcBorders>
              <w:bottom w:val="single" w:sz="4" w:space="0" w:color="auto"/>
            </w:tcBorders>
            <w:vAlign w:val="center"/>
          </w:tcPr>
          <w:p w:rsidR="00D242E8" w:rsidRDefault="00D242E8" w:rsidP="00D242E8">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2017</w:t>
            </w:r>
          </w:p>
        </w:tc>
        <w:tc>
          <w:tcPr>
            <w:tcW w:w="113" w:type="dxa"/>
            <w:tcBorders>
              <w:bottom w:val="single" w:sz="4" w:space="0" w:color="auto"/>
            </w:tcBorders>
            <w:vAlign w:val="center"/>
          </w:tcPr>
          <w:p w:rsidR="00D242E8" w:rsidRDefault="00D242E8" w:rsidP="00D242E8">
            <w:pPr>
              <w:pStyle w:val="a2interlin"/>
              <w:widowControl/>
              <w:tabs>
                <w:tab w:val="clear" w:pos="-720"/>
              </w:tabs>
              <w:spacing w:before="20" w:line="240" w:lineRule="auto"/>
              <w:jc w:val="center"/>
              <w:rPr>
                <w:rFonts w:ascii="Arial" w:hAnsi="Arial"/>
                <w:sz w:val="16"/>
                <w:lang w:val="es-ES_tradnl"/>
              </w:rPr>
            </w:pPr>
          </w:p>
        </w:tc>
        <w:tc>
          <w:tcPr>
            <w:tcW w:w="737" w:type="dxa"/>
            <w:tcBorders>
              <w:bottom w:val="single" w:sz="4" w:space="0" w:color="auto"/>
            </w:tcBorders>
            <w:vAlign w:val="center"/>
          </w:tcPr>
          <w:p w:rsidR="00D242E8" w:rsidRDefault="00AC2F91" w:rsidP="00D242E8">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187,07</w:t>
            </w:r>
            <w:r w:rsidR="005B6045">
              <w:rPr>
                <w:rFonts w:ascii="Arial" w:hAnsi="Arial"/>
                <w:sz w:val="16"/>
                <w:lang w:val="es-ES_tradnl"/>
              </w:rPr>
              <w:t>4</w:t>
            </w:r>
          </w:p>
        </w:tc>
        <w:tc>
          <w:tcPr>
            <w:tcW w:w="113" w:type="dxa"/>
            <w:tcBorders>
              <w:bottom w:val="single" w:sz="4" w:space="0" w:color="auto"/>
            </w:tcBorders>
            <w:vAlign w:val="center"/>
          </w:tcPr>
          <w:p w:rsidR="00D242E8" w:rsidRDefault="00D242E8" w:rsidP="00D242E8">
            <w:pPr>
              <w:pStyle w:val="a2interlin"/>
              <w:widowControl/>
              <w:tabs>
                <w:tab w:val="clear" w:pos="-720"/>
              </w:tabs>
              <w:spacing w:before="20" w:line="240" w:lineRule="auto"/>
              <w:jc w:val="center"/>
              <w:rPr>
                <w:rFonts w:ascii="Arial" w:hAnsi="Arial"/>
                <w:sz w:val="16"/>
                <w:lang w:val="es-ES_tradnl"/>
              </w:rPr>
            </w:pPr>
          </w:p>
        </w:tc>
        <w:tc>
          <w:tcPr>
            <w:tcW w:w="774" w:type="dxa"/>
            <w:tcBorders>
              <w:bottom w:val="single" w:sz="4" w:space="0" w:color="auto"/>
            </w:tcBorders>
            <w:vAlign w:val="center"/>
          </w:tcPr>
          <w:p w:rsidR="00D242E8" w:rsidRDefault="004B459A"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186,978</w:t>
            </w:r>
          </w:p>
        </w:tc>
        <w:tc>
          <w:tcPr>
            <w:tcW w:w="76"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7875A9" w:rsidP="007875A9">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186.229</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BC01C4"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187,341</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FC2A8F"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187,234</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A753BE"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187,532</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A739FB"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188,032</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382DB4"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188,742</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6671CA"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188,102</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8A2F1D"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188,646</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092B60"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188,965</w:t>
            </w:r>
          </w:p>
        </w:tc>
        <w:tc>
          <w:tcPr>
            <w:tcW w:w="113" w:type="dxa"/>
            <w:tcBorders>
              <w:bottom w:val="single" w:sz="4" w:space="0" w:color="auto"/>
            </w:tcBorders>
            <w:vAlign w:val="center"/>
          </w:tcPr>
          <w:p w:rsidR="00D242E8" w:rsidRDefault="00D242E8"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D242E8" w:rsidRDefault="00FA0D42"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189,242</w:t>
            </w:r>
          </w:p>
        </w:tc>
      </w:tr>
      <w:tr w:rsidR="00B91A42" w:rsidTr="0093235B">
        <w:tc>
          <w:tcPr>
            <w:tcW w:w="510" w:type="dxa"/>
            <w:tcBorders>
              <w:top w:val="single" w:sz="4" w:space="0" w:color="auto"/>
            </w:tcBorders>
            <w:vAlign w:val="center"/>
          </w:tcPr>
          <w:p w:rsidR="00B91A42" w:rsidRDefault="00107D9A" w:rsidP="00D242E8">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2018</w:t>
            </w:r>
          </w:p>
        </w:tc>
        <w:tc>
          <w:tcPr>
            <w:tcW w:w="113" w:type="dxa"/>
            <w:tcBorders>
              <w:top w:val="single" w:sz="4" w:space="0" w:color="auto"/>
            </w:tcBorders>
            <w:vAlign w:val="center"/>
          </w:tcPr>
          <w:p w:rsidR="00B91A42" w:rsidRDefault="00B91A42" w:rsidP="00D242E8">
            <w:pPr>
              <w:pStyle w:val="a2interlin"/>
              <w:widowControl/>
              <w:tabs>
                <w:tab w:val="clear" w:pos="-720"/>
              </w:tabs>
              <w:spacing w:before="20" w:line="240" w:lineRule="auto"/>
              <w:jc w:val="center"/>
              <w:rPr>
                <w:rFonts w:ascii="Arial" w:hAnsi="Arial"/>
                <w:sz w:val="16"/>
                <w:lang w:val="es-ES_tradnl"/>
              </w:rPr>
            </w:pPr>
          </w:p>
        </w:tc>
        <w:tc>
          <w:tcPr>
            <w:tcW w:w="737" w:type="dxa"/>
            <w:tcBorders>
              <w:top w:val="single" w:sz="4" w:space="0" w:color="auto"/>
            </w:tcBorders>
            <w:vAlign w:val="center"/>
          </w:tcPr>
          <w:p w:rsidR="00B91A42" w:rsidRDefault="00C07A44" w:rsidP="00D242E8">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188,149</w:t>
            </w:r>
          </w:p>
        </w:tc>
        <w:tc>
          <w:tcPr>
            <w:tcW w:w="113" w:type="dxa"/>
            <w:tcBorders>
              <w:top w:val="single" w:sz="4" w:space="0" w:color="auto"/>
            </w:tcBorders>
            <w:vAlign w:val="center"/>
          </w:tcPr>
          <w:p w:rsidR="00B91A42" w:rsidRDefault="00B91A42" w:rsidP="00D242E8">
            <w:pPr>
              <w:pStyle w:val="a2interlin"/>
              <w:widowControl/>
              <w:tabs>
                <w:tab w:val="clear" w:pos="-720"/>
              </w:tabs>
              <w:spacing w:before="20" w:line="240" w:lineRule="auto"/>
              <w:jc w:val="center"/>
              <w:rPr>
                <w:rFonts w:ascii="Arial" w:hAnsi="Arial"/>
                <w:sz w:val="16"/>
                <w:lang w:val="es-ES_tradnl"/>
              </w:rPr>
            </w:pPr>
          </w:p>
        </w:tc>
        <w:tc>
          <w:tcPr>
            <w:tcW w:w="774" w:type="dxa"/>
            <w:tcBorders>
              <w:top w:val="single" w:sz="4" w:space="0" w:color="auto"/>
            </w:tcBorders>
            <w:vAlign w:val="center"/>
          </w:tcPr>
          <w:p w:rsidR="00B91A42" w:rsidRDefault="008D2F06"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188,987</w:t>
            </w:r>
          </w:p>
        </w:tc>
        <w:tc>
          <w:tcPr>
            <w:tcW w:w="76"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E71B00" w:rsidP="007875A9">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188,491</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722E59"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189,363</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5D2AF8" w:rsidP="00D242E8">
            <w:pPr>
              <w:pStyle w:val="a2interlin"/>
              <w:widowControl/>
              <w:tabs>
                <w:tab w:val="clear" w:pos="-720"/>
              </w:tabs>
              <w:spacing w:line="240" w:lineRule="auto"/>
              <w:jc w:val="right"/>
              <w:rPr>
                <w:rFonts w:ascii="Arial" w:hAnsi="Arial"/>
                <w:sz w:val="16"/>
                <w:lang w:val="es-ES_tradnl"/>
              </w:rPr>
            </w:pPr>
            <w:r w:rsidRPr="005D2AF8">
              <w:rPr>
                <w:rFonts w:ascii="Arial" w:hAnsi="Arial"/>
                <w:sz w:val="16"/>
                <w:lang w:val="es-ES_tradnl"/>
              </w:rPr>
              <w:t>191,076</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E947F3"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191,798</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BE367B"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192,256</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2531B1" w:rsidP="00D242E8">
            <w:pPr>
              <w:pStyle w:val="a2interlin"/>
              <w:widowControl/>
              <w:tabs>
                <w:tab w:val="clear" w:pos="-720"/>
              </w:tabs>
              <w:spacing w:line="240" w:lineRule="auto"/>
              <w:jc w:val="right"/>
              <w:rPr>
                <w:rFonts w:ascii="Arial" w:hAnsi="Arial"/>
                <w:sz w:val="16"/>
                <w:lang w:val="es-ES_tradnl"/>
              </w:rPr>
            </w:pPr>
            <w:r w:rsidRPr="002531B1">
              <w:rPr>
                <w:rFonts w:ascii="Arial" w:hAnsi="Arial"/>
                <w:sz w:val="16"/>
                <w:lang w:val="es-ES_tradnl"/>
              </w:rPr>
              <w:t>192,874</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0E0550" w:rsidP="00D242E8">
            <w:pPr>
              <w:pStyle w:val="a2interlin"/>
              <w:widowControl/>
              <w:tabs>
                <w:tab w:val="clear" w:pos="-720"/>
              </w:tabs>
              <w:spacing w:line="240" w:lineRule="auto"/>
              <w:jc w:val="right"/>
              <w:rPr>
                <w:rFonts w:ascii="Arial" w:hAnsi="Arial"/>
                <w:sz w:val="16"/>
                <w:lang w:val="es-ES_tradnl"/>
              </w:rPr>
            </w:pPr>
            <w:r w:rsidRPr="000E0550">
              <w:rPr>
                <w:rFonts w:ascii="Arial" w:hAnsi="Arial"/>
                <w:sz w:val="16"/>
                <w:lang w:val="es-ES_tradnl"/>
              </w:rPr>
              <w:t>192,354</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DF3A1C" w:rsidP="00D242E8">
            <w:pPr>
              <w:pStyle w:val="a2interlin"/>
              <w:widowControl/>
              <w:tabs>
                <w:tab w:val="clear" w:pos="-720"/>
              </w:tabs>
              <w:spacing w:line="240" w:lineRule="auto"/>
              <w:jc w:val="right"/>
              <w:rPr>
                <w:rFonts w:ascii="Arial" w:hAnsi="Arial"/>
                <w:sz w:val="16"/>
                <w:lang w:val="es-ES_tradnl"/>
              </w:rPr>
            </w:pPr>
            <w:r w:rsidRPr="00DF3A1C">
              <w:rPr>
                <w:rFonts w:ascii="Arial" w:hAnsi="Arial"/>
                <w:sz w:val="16"/>
                <w:lang w:val="es-ES_tradnl"/>
              </w:rPr>
              <w:t>192,913</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6E76E7"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192,151</w:t>
            </w:r>
          </w:p>
        </w:tc>
        <w:tc>
          <w:tcPr>
            <w:tcW w:w="113" w:type="dxa"/>
            <w:tcBorders>
              <w:top w:val="single" w:sz="4" w:space="0" w:color="auto"/>
            </w:tcBorders>
            <w:vAlign w:val="center"/>
          </w:tcPr>
          <w:p w:rsidR="00B91A42" w:rsidRDefault="00B91A42" w:rsidP="00D242E8">
            <w:pPr>
              <w:pStyle w:val="a2interlin"/>
              <w:widowControl/>
              <w:tabs>
                <w:tab w:val="clear" w:pos="-720"/>
              </w:tabs>
              <w:spacing w:line="240" w:lineRule="auto"/>
              <w:jc w:val="right"/>
              <w:rPr>
                <w:rFonts w:ascii="Arial" w:hAnsi="Arial"/>
                <w:sz w:val="16"/>
                <w:lang w:val="es-ES_tradnl"/>
              </w:rPr>
            </w:pPr>
          </w:p>
        </w:tc>
        <w:tc>
          <w:tcPr>
            <w:tcW w:w="737" w:type="dxa"/>
            <w:tcBorders>
              <w:top w:val="single" w:sz="4" w:space="0" w:color="auto"/>
            </w:tcBorders>
            <w:vAlign w:val="center"/>
          </w:tcPr>
          <w:p w:rsidR="00B91A42" w:rsidRDefault="005D2C03" w:rsidP="00D242E8">
            <w:pPr>
              <w:pStyle w:val="a2interlin"/>
              <w:widowControl/>
              <w:tabs>
                <w:tab w:val="clear" w:pos="-720"/>
              </w:tabs>
              <w:spacing w:line="240" w:lineRule="auto"/>
              <w:jc w:val="right"/>
              <w:rPr>
                <w:rFonts w:ascii="Arial" w:hAnsi="Arial"/>
                <w:sz w:val="16"/>
                <w:lang w:val="es-ES_tradnl"/>
              </w:rPr>
            </w:pPr>
            <w:r w:rsidRPr="005D2C03">
              <w:rPr>
                <w:rFonts w:ascii="Arial" w:hAnsi="Arial"/>
                <w:sz w:val="16"/>
                <w:lang w:val="es-ES_tradnl"/>
              </w:rPr>
              <w:t>191,482</w:t>
            </w:r>
          </w:p>
        </w:tc>
      </w:tr>
      <w:tr w:rsidR="00466AE1" w:rsidTr="00781BBD">
        <w:tc>
          <w:tcPr>
            <w:tcW w:w="510" w:type="dxa"/>
            <w:vAlign w:val="center"/>
          </w:tcPr>
          <w:p w:rsidR="00466AE1" w:rsidRDefault="00466AE1" w:rsidP="00D242E8">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2019</w:t>
            </w:r>
          </w:p>
        </w:tc>
        <w:tc>
          <w:tcPr>
            <w:tcW w:w="113" w:type="dxa"/>
            <w:vAlign w:val="center"/>
          </w:tcPr>
          <w:p w:rsidR="00466AE1" w:rsidRDefault="00466AE1" w:rsidP="00D242E8">
            <w:pPr>
              <w:pStyle w:val="a2interlin"/>
              <w:widowControl/>
              <w:tabs>
                <w:tab w:val="clear" w:pos="-720"/>
              </w:tabs>
              <w:spacing w:before="20" w:line="240" w:lineRule="auto"/>
              <w:jc w:val="center"/>
              <w:rPr>
                <w:rFonts w:ascii="Arial" w:hAnsi="Arial"/>
                <w:sz w:val="16"/>
                <w:lang w:val="es-ES_tradnl"/>
              </w:rPr>
            </w:pPr>
          </w:p>
        </w:tc>
        <w:tc>
          <w:tcPr>
            <w:tcW w:w="737" w:type="dxa"/>
            <w:vAlign w:val="center"/>
          </w:tcPr>
          <w:p w:rsidR="00466AE1" w:rsidRDefault="002558F3" w:rsidP="00D242E8">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189,992</w:t>
            </w:r>
          </w:p>
        </w:tc>
        <w:tc>
          <w:tcPr>
            <w:tcW w:w="113" w:type="dxa"/>
            <w:vAlign w:val="center"/>
          </w:tcPr>
          <w:p w:rsidR="00466AE1" w:rsidRDefault="00466AE1" w:rsidP="00D242E8">
            <w:pPr>
              <w:pStyle w:val="a2interlin"/>
              <w:widowControl/>
              <w:tabs>
                <w:tab w:val="clear" w:pos="-720"/>
              </w:tabs>
              <w:spacing w:before="20" w:line="240" w:lineRule="auto"/>
              <w:jc w:val="center"/>
              <w:rPr>
                <w:rFonts w:ascii="Arial" w:hAnsi="Arial"/>
                <w:sz w:val="16"/>
                <w:lang w:val="es-ES_tradnl"/>
              </w:rPr>
            </w:pPr>
          </w:p>
        </w:tc>
        <w:tc>
          <w:tcPr>
            <w:tcW w:w="774" w:type="dxa"/>
            <w:vAlign w:val="center"/>
          </w:tcPr>
          <w:p w:rsidR="00466AE1" w:rsidRDefault="00225750" w:rsidP="00D242E8">
            <w:pPr>
              <w:pStyle w:val="a2interlin"/>
              <w:widowControl/>
              <w:tabs>
                <w:tab w:val="clear" w:pos="-720"/>
              </w:tabs>
              <w:spacing w:line="240" w:lineRule="auto"/>
              <w:jc w:val="right"/>
              <w:rPr>
                <w:rFonts w:ascii="Arial" w:hAnsi="Arial"/>
                <w:sz w:val="16"/>
                <w:lang w:val="es-ES_tradnl"/>
              </w:rPr>
            </w:pPr>
            <w:r w:rsidRPr="00225750">
              <w:rPr>
                <w:rFonts w:ascii="Arial" w:hAnsi="Arial"/>
                <w:sz w:val="16"/>
                <w:lang w:val="es-ES_tradnl"/>
              </w:rPr>
              <w:t>191,047</w:t>
            </w:r>
          </w:p>
        </w:tc>
        <w:tc>
          <w:tcPr>
            <w:tcW w:w="76"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Default="0074753B" w:rsidP="007875A9">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191,012</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Default="00036BFD"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192,242</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Pr="005D2AF8" w:rsidRDefault="00C44CCA" w:rsidP="00D242E8">
            <w:pPr>
              <w:pStyle w:val="a2interlin"/>
              <w:widowControl/>
              <w:tabs>
                <w:tab w:val="clear" w:pos="-720"/>
              </w:tabs>
              <w:spacing w:line="240" w:lineRule="auto"/>
              <w:jc w:val="right"/>
              <w:rPr>
                <w:rFonts w:ascii="Arial" w:hAnsi="Arial"/>
                <w:sz w:val="16"/>
                <w:lang w:val="es-ES_tradnl"/>
              </w:rPr>
            </w:pPr>
            <w:r w:rsidRPr="00C44CCA">
              <w:rPr>
                <w:rFonts w:ascii="Arial" w:hAnsi="Arial"/>
                <w:sz w:val="16"/>
                <w:lang w:val="es-ES_tradnl"/>
              </w:rPr>
              <w:t>192,623</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Default="002220BF"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192,620</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Default="00CC1A23" w:rsidP="00D242E8">
            <w:pPr>
              <w:pStyle w:val="a2interlin"/>
              <w:widowControl/>
              <w:tabs>
                <w:tab w:val="clear" w:pos="-720"/>
              </w:tabs>
              <w:spacing w:line="240" w:lineRule="auto"/>
              <w:jc w:val="right"/>
              <w:rPr>
                <w:rFonts w:ascii="Arial" w:hAnsi="Arial"/>
                <w:sz w:val="16"/>
                <w:lang w:val="es-ES_tradnl"/>
              </w:rPr>
            </w:pPr>
            <w:r w:rsidRPr="00CC1A23">
              <w:rPr>
                <w:rFonts w:ascii="Arial" w:hAnsi="Arial"/>
                <w:sz w:val="16"/>
                <w:lang w:val="es-ES_tradnl"/>
              </w:rPr>
              <w:t>193,270</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Pr="002531B1" w:rsidRDefault="003D5749"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193,506</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Pr="000E0550" w:rsidRDefault="00F76DF6"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192,515</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Pr="00DF3A1C" w:rsidRDefault="003440E2"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193,162</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Default="0001285E" w:rsidP="00D242E8">
            <w:pPr>
              <w:pStyle w:val="a2interlin"/>
              <w:widowControl/>
              <w:tabs>
                <w:tab w:val="clear" w:pos="-720"/>
              </w:tabs>
              <w:spacing w:line="240" w:lineRule="auto"/>
              <w:jc w:val="right"/>
              <w:rPr>
                <w:rFonts w:ascii="Arial" w:hAnsi="Arial"/>
                <w:sz w:val="16"/>
                <w:lang w:val="es-ES_tradnl"/>
              </w:rPr>
            </w:pPr>
            <w:r w:rsidRPr="0001285E">
              <w:rPr>
                <w:rFonts w:ascii="Arial" w:hAnsi="Arial"/>
                <w:sz w:val="16"/>
                <w:lang w:val="es-ES_tradnl"/>
              </w:rPr>
              <w:t>192,935</w:t>
            </w:r>
          </w:p>
        </w:tc>
        <w:tc>
          <w:tcPr>
            <w:tcW w:w="113" w:type="dxa"/>
            <w:vAlign w:val="center"/>
          </w:tcPr>
          <w:p w:rsidR="00466AE1" w:rsidRDefault="00466AE1"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466AE1" w:rsidRPr="005D2C03" w:rsidRDefault="00370406"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192,991</w:t>
            </w:r>
          </w:p>
        </w:tc>
      </w:tr>
      <w:tr w:rsidR="00781BBD" w:rsidTr="0093235B">
        <w:tc>
          <w:tcPr>
            <w:tcW w:w="510" w:type="dxa"/>
            <w:vAlign w:val="center"/>
          </w:tcPr>
          <w:p w:rsidR="00781BBD" w:rsidRDefault="009F123F" w:rsidP="00D242E8">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2020</w:t>
            </w:r>
          </w:p>
        </w:tc>
        <w:tc>
          <w:tcPr>
            <w:tcW w:w="113" w:type="dxa"/>
            <w:vAlign w:val="center"/>
          </w:tcPr>
          <w:p w:rsidR="00781BBD" w:rsidRDefault="00781BBD" w:rsidP="00D242E8">
            <w:pPr>
              <w:pStyle w:val="a2interlin"/>
              <w:widowControl/>
              <w:tabs>
                <w:tab w:val="clear" w:pos="-720"/>
              </w:tabs>
              <w:spacing w:before="20" w:line="240" w:lineRule="auto"/>
              <w:jc w:val="center"/>
              <w:rPr>
                <w:rFonts w:ascii="Arial" w:hAnsi="Arial"/>
                <w:sz w:val="16"/>
                <w:lang w:val="es-ES_tradnl"/>
              </w:rPr>
            </w:pPr>
          </w:p>
        </w:tc>
        <w:tc>
          <w:tcPr>
            <w:tcW w:w="737" w:type="dxa"/>
            <w:vAlign w:val="center"/>
          </w:tcPr>
          <w:p w:rsidR="00781BBD" w:rsidRDefault="009F123F" w:rsidP="00D242E8">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192,076</w:t>
            </w:r>
          </w:p>
        </w:tc>
        <w:tc>
          <w:tcPr>
            <w:tcW w:w="113" w:type="dxa"/>
            <w:vAlign w:val="center"/>
          </w:tcPr>
          <w:p w:rsidR="00781BBD" w:rsidRDefault="00781BBD" w:rsidP="00D242E8">
            <w:pPr>
              <w:pStyle w:val="a2interlin"/>
              <w:widowControl/>
              <w:tabs>
                <w:tab w:val="clear" w:pos="-720"/>
              </w:tabs>
              <w:spacing w:before="20" w:line="240" w:lineRule="auto"/>
              <w:jc w:val="center"/>
              <w:rPr>
                <w:rFonts w:ascii="Arial" w:hAnsi="Arial"/>
                <w:sz w:val="16"/>
                <w:lang w:val="es-ES_tradnl"/>
              </w:rPr>
            </w:pPr>
          </w:p>
        </w:tc>
        <w:tc>
          <w:tcPr>
            <w:tcW w:w="774" w:type="dxa"/>
            <w:vAlign w:val="center"/>
          </w:tcPr>
          <w:p w:rsidR="00781BBD" w:rsidRPr="00225750" w:rsidRDefault="00883879" w:rsidP="00D242E8">
            <w:pPr>
              <w:pStyle w:val="a2interlin"/>
              <w:widowControl/>
              <w:tabs>
                <w:tab w:val="clear" w:pos="-720"/>
              </w:tabs>
              <w:spacing w:line="240" w:lineRule="auto"/>
              <w:jc w:val="right"/>
              <w:rPr>
                <w:rFonts w:ascii="Arial" w:hAnsi="Arial"/>
                <w:sz w:val="16"/>
                <w:lang w:val="es-ES_tradnl"/>
              </w:rPr>
            </w:pPr>
            <w:r>
              <w:rPr>
                <w:rFonts w:ascii="Arial" w:hAnsi="Arial"/>
                <w:sz w:val="16"/>
                <w:lang w:val="es-ES_tradnl"/>
              </w:rPr>
              <w:t>192,444</w:t>
            </w:r>
          </w:p>
        </w:tc>
        <w:tc>
          <w:tcPr>
            <w:tcW w:w="76"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Default="00E05F5D" w:rsidP="007875A9">
            <w:pPr>
              <w:pStyle w:val="a2interlin"/>
              <w:widowControl/>
              <w:tabs>
                <w:tab w:val="clear" w:pos="-720"/>
              </w:tabs>
              <w:spacing w:line="240" w:lineRule="auto"/>
              <w:jc w:val="right"/>
              <w:rPr>
                <w:rFonts w:ascii="Arial" w:hAnsi="Arial"/>
                <w:sz w:val="16"/>
                <w:lang w:val="es-ES_tradnl"/>
              </w:rPr>
            </w:pPr>
            <w:r w:rsidRPr="00E05F5D">
              <w:rPr>
                <w:rFonts w:ascii="Arial" w:hAnsi="Arial"/>
                <w:sz w:val="16"/>
                <w:lang w:val="es-ES_tradnl"/>
              </w:rPr>
              <w:t>190,977</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Default="00ED1E45" w:rsidP="00D242E8">
            <w:pPr>
              <w:pStyle w:val="a2interlin"/>
              <w:widowControl/>
              <w:tabs>
                <w:tab w:val="clear" w:pos="-720"/>
              </w:tabs>
              <w:spacing w:line="240" w:lineRule="auto"/>
              <w:jc w:val="right"/>
              <w:rPr>
                <w:rFonts w:ascii="Arial" w:hAnsi="Arial"/>
                <w:sz w:val="16"/>
                <w:lang w:val="es-ES_tradnl"/>
              </w:rPr>
            </w:pPr>
            <w:r w:rsidRPr="00ED1E45">
              <w:rPr>
                <w:rFonts w:ascii="Arial" w:hAnsi="Arial"/>
                <w:sz w:val="16"/>
                <w:lang w:val="es-ES_tradnl"/>
              </w:rPr>
              <w:t>190,864</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Pr="00C44CCA" w:rsidRDefault="004A02FF" w:rsidP="00D242E8">
            <w:pPr>
              <w:pStyle w:val="a2interlin"/>
              <w:widowControl/>
              <w:tabs>
                <w:tab w:val="clear" w:pos="-720"/>
              </w:tabs>
              <w:spacing w:line="240" w:lineRule="auto"/>
              <w:jc w:val="right"/>
              <w:rPr>
                <w:rFonts w:ascii="Arial" w:hAnsi="Arial"/>
                <w:sz w:val="16"/>
                <w:lang w:val="es-ES_tradnl"/>
              </w:rPr>
            </w:pPr>
            <w:r w:rsidRPr="004A02FF">
              <w:rPr>
                <w:rFonts w:ascii="Arial" w:hAnsi="Arial"/>
                <w:sz w:val="16"/>
                <w:lang w:val="es-ES_tradnl"/>
              </w:rPr>
              <w:t>190,860</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Default="00FD74D7" w:rsidP="00D242E8">
            <w:pPr>
              <w:pStyle w:val="a2interlin"/>
              <w:widowControl/>
              <w:tabs>
                <w:tab w:val="clear" w:pos="-720"/>
              </w:tabs>
              <w:spacing w:line="240" w:lineRule="auto"/>
              <w:jc w:val="right"/>
              <w:rPr>
                <w:rFonts w:ascii="Arial" w:hAnsi="Arial"/>
                <w:sz w:val="16"/>
                <w:lang w:val="es-ES_tradnl"/>
              </w:rPr>
            </w:pPr>
            <w:r w:rsidRPr="00FD74D7">
              <w:rPr>
                <w:rFonts w:ascii="Arial" w:hAnsi="Arial"/>
                <w:sz w:val="16"/>
                <w:lang w:val="es-ES_tradnl"/>
              </w:rPr>
              <w:t>191,962</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Pr="00CC1A23" w:rsidRDefault="009855BE" w:rsidP="00D242E8">
            <w:pPr>
              <w:pStyle w:val="a2interlin"/>
              <w:widowControl/>
              <w:tabs>
                <w:tab w:val="clear" w:pos="-720"/>
              </w:tabs>
              <w:spacing w:line="240" w:lineRule="auto"/>
              <w:jc w:val="right"/>
              <w:rPr>
                <w:rFonts w:ascii="Arial" w:hAnsi="Arial"/>
                <w:sz w:val="16"/>
                <w:lang w:val="es-ES_tradnl"/>
              </w:rPr>
            </w:pPr>
            <w:r w:rsidRPr="009855BE">
              <w:rPr>
                <w:rFonts w:ascii="Arial" w:hAnsi="Arial"/>
                <w:sz w:val="16"/>
                <w:lang w:val="es-ES_tradnl"/>
              </w:rPr>
              <w:t>192,071</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Default="00E80B23" w:rsidP="00D242E8">
            <w:pPr>
              <w:pStyle w:val="a2interlin"/>
              <w:widowControl/>
              <w:tabs>
                <w:tab w:val="clear" w:pos="-720"/>
              </w:tabs>
              <w:spacing w:line="240" w:lineRule="auto"/>
              <w:jc w:val="right"/>
              <w:rPr>
                <w:rFonts w:ascii="Arial" w:hAnsi="Arial"/>
                <w:sz w:val="16"/>
                <w:lang w:val="es-ES_tradnl"/>
              </w:rPr>
            </w:pPr>
            <w:r w:rsidRPr="00E80B23">
              <w:rPr>
                <w:rFonts w:ascii="Arial" w:hAnsi="Arial"/>
                <w:sz w:val="16"/>
                <w:lang w:val="es-ES_tradnl"/>
              </w:rPr>
              <w:t>192,501</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Default="00D81543" w:rsidP="00D242E8">
            <w:pPr>
              <w:pStyle w:val="a2interlin"/>
              <w:widowControl/>
              <w:tabs>
                <w:tab w:val="clear" w:pos="-720"/>
              </w:tabs>
              <w:spacing w:line="240" w:lineRule="auto"/>
              <w:jc w:val="right"/>
              <w:rPr>
                <w:rFonts w:ascii="Arial" w:hAnsi="Arial"/>
                <w:sz w:val="16"/>
                <w:lang w:val="es-ES_tradnl"/>
              </w:rPr>
            </w:pPr>
            <w:r w:rsidRPr="00D81543">
              <w:rPr>
                <w:rFonts w:ascii="Arial" w:hAnsi="Arial"/>
                <w:sz w:val="16"/>
                <w:lang w:val="es-ES_tradnl"/>
              </w:rPr>
              <w:t>191,803</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Default="00AD53A0" w:rsidP="00D242E8">
            <w:pPr>
              <w:pStyle w:val="a2interlin"/>
              <w:widowControl/>
              <w:tabs>
                <w:tab w:val="clear" w:pos="-720"/>
              </w:tabs>
              <w:spacing w:line="240" w:lineRule="auto"/>
              <w:jc w:val="right"/>
              <w:rPr>
                <w:rFonts w:ascii="Arial" w:hAnsi="Arial"/>
                <w:sz w:val="16"/>
                <w:lang w:val="es-ES_tradnl"/>
              </w:rPr>
            </w:pPr>
            <w:r w:rsidRPr="00AD53A0">
              <w:rPr>
                <w:rFonts w:ascii="Arial" w:hAnsi="Arial"/>
                <w:sz w:val="16"/>
                <w:lang w:val="es-ES_tradnl"/>
              </w:rPr>
              <w:t>191,598</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Pr="0001285E" w:rsidRDefault="00A66A60" w:rsidP="00D242E8">
            <w:pPr>
              <w:pStyle w:val="a2interlin"/>
              <w:widowControl/>
              <w:tabs>
                <w:tab w:val="clear" w:pos="-720"/>
              </w:tabs>
              <w:spacing w:line="240" w:lineRule="auto"/>
              <w:jc w:val="right"/>
              <w:rPr>
                <w:rFonts w:ascii="Arial" w:hAnsi="Arial"/>
                <w:sz w:val="16"/>
                <w:lang w:val="es-ES_tradnl"/>
              </w:rPr>
            </w:pPr>
            <w:r w:rsidRPr="00A66A60">
              <w:rPr>
                <w:rFonts w:ascii="Arial" w:hAnsi="Arial"/>
                <w:sz w:val="16"/>
                <w:lang w:val="es-ES_tradnl"/>
              </w:rPr>
              <w:t>191,364</w:t>
            </w:r>
          </w:p>
        </w:tc>
        <w:tc>
          <w:tcPr>
            <w:tcW w:w="113" w:type="dxa"/>
            <w:vAlign w:val="center"/>
          </w:tcPr>
          <w:p w:rsidR="00781BBD" w:rsidRDefault="00781BBD"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781BBD" w:rsidRDefault="00C22330" w:rsidP="00D242E8">
            <w:pPr>
              <w:pStyle w:val="a2interlin"/>
              <w:widowControl/>
              <w:tabs>
                <w:tab w:val="clear" w:pos="-720"/>
              </w:tabs>
              <w:spacing w:line="240" w:lineRule="auto"/>
              <w:jc w:val="right"/>
              <w:rPr>
                <w:rFonts w:ascii="Arial" w:hAnsi="Arial"/>
                <w:sz w:val="16"/>
                <w:lang w:val="es-ES_tradnl"/>
              </w:rPr>
            </w:pPr>
            <w:r w:rsidRPr="00C22330">
              <w:rPr>
                <w:rFonts w:ascii="Arial" w:hAnsi="Arial"/>
                <w:sz w:val="16"/>
                <w:lang w:val="es-ES_tradnl"/>
              </w:rPr>
              <w:t>191,964</w:t>
            </w:r>
          </w:p>
        </w:tc>
      </w:tr>
      <w:tr w:rsidR="0093235B" w:rsidTr="002378AA">
        <w:tc>
          <w:tcPr>
            <w:tcW w:w="510" w:type="dxa"/>
            <w:vAlign w:val="center"/>
          </w:tcPr>
          <w:p w:rsidR="0093235B" w:rsidRDefault="0093235B" w:rsidP="00D242E8">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2021</w:t>
            </w:r>
          </w:p>
        </w:tc>
        <w:tc>
          <w:tcPr>
            <w:tcW w:w="113" w:type="dxa"/>
            <w:vAlign w:val="center"/>
          </w:tcPr>
          <w:p w:rsidR="0093235B" w:rsidRDefault="0093235B" w:rsidP="00D242E8">
            <w:pPr>
              <w:pStyle w:val="a2interlin"/>
              <w:widowControl/>
              <w:tabs>
                <w:tab w:val="clear" w:pos="-720"/>
              </w:tabs>
              <w:spacing w:before="20" w:line="240" w:lineRule="auto"/>
              <w:jc w:val="center"/>
              <w:rPr>
                <w:rFonts w:ascii="Arial" w:hAnsi="Arial"/>
                <w:sz w:val="16"/>
                <w:lang w:val="es-ES_tradnl"/>
              </w:rPr>
            </w:pPr>
          </w:p>
        </w:tc>
        <w:tc>
          <w:tcPr>
            <w:tcW w:w="737" w:type="dxa"/>
            <w:vAlign w:val="center"/>
          </w:tcPr>
          <w:p w:rsidR="0093235B" w:rsidRDefault="00EC77FC" w:rsidP="00D242E8">
            <w:pPr>
              <w:pStyle w:val="a2interlin"/>
              <w:widowControl/>
              <w:tabs>
                <w:tab w:val="clear" w:pos="-720"/>
              </w:tabs>
              <w:spacing w:before="20" w:line="240" w:lineRule="auto"/>
              <w:jc w:val="right"/>
              <w:rPr>
                <w:rFonts w:ascii="Arial" w:hAnsi="Arial"/>
                <w:sz w:val="16"/>
                <w:lang w:val="es-ES_tradnl"/>
              </w:rPr>
            </w:pPr>
            <w:r w:rsidRPr="00EC77FC">
              <w:rPr>
                <w:rFonts w:ascii="Arial" w:hAnsi="Arial"/>
                <w:sz w:val="16"/>
                <w:lang w:val="es-ES_tradnl"/>
              </w:rPr>
              <w:t>192,954</w:t>
            </w:r>
          </w:p>
        </w:tc>
        <w:tc>
          <w:tcPr>
            <w:tcW w:w="113" w:type="dxa"/>
            <w:vAlign w:val="center"/>
          </w:tcPr>
          <w:p w:rsidR="0093235B" w:rsidRDefault="0093235B" w:rsidP="00D242E8">
            <w:pPr>
              <w:pStyle w:val="a2interlin"/>
              <w:widowControl/>
              <w:tabs>
                <w:tab w:val="clear" w:pos="-720"/>
              </w:tabs>
              <w:spacing w:before="20" w:line="240" w:lineRule="auto"/>
              <w:jc w:val="center"/>
              <w:rPr>
                <w:rFonts w:ascii="Arial" w:hAnsi="Arial"/>
                <w:sz w:val="16"/>
                <w:lang w:val="es-ES_tradnl"/>
              </w:rPr>
            </w:pPr>
          </w:p>
        </w:tc>
        <w:tc>
          <w:tcPr>
            <w:tcW w:w="774" w:type="dxa"/>
            <w:vAlign w:val="center"/>
          </w:tcPr>
          <w:p w:rsidR="0093235B" w:rsidRDefault="00A8526F" w:rsidP="00D242E8">
            <w:pPr>
              <w:pStyle w:val="a2interlin"/>
              <w:widowControl/>
              <w:tabs>
                <w:tab w:val="clear" w:pos="-720"/>
              </w:tabs>
              <w:spacing w:line="240" w:lineRule="auto"/>
              <w:jc w:val="right"/>
              <w:rPr>
                <w:rFonts w:ascii="Arial" w:hAnsi="Arial"/>
                <w:sz w:val="16"/>
                <w:lang w:val="es-ES_tradnl"/>
              </w:rPr>
            </w:pPr>
            <w:r w:rsidRPr="00A8526F">
              <w:rPr>
                <w:rFonts w:ascii="Arial" w:hAnsi="Arial"/>
                <w:sz w:val="16"/>
                <w:lang w:val="es-ES_tradnl"/>
              </w:rPr>
              <w:t>192,412</w:t>
            </w:r>
          </w:p>
        </w:tc>
        <w:tc>
          <w:tcPr>
            <w:tcW w:w="76"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E05F5D" w:rsidRDefault="00680945" w:rsidP="007875A9">
            <w:pPr>
              <w:pStyle w:val="a2interlin"/>
              <w:widowControl/>
              <w:tabs>
                <w:tab w:val="clear" w:pos="-720"/>
              </w:tabs>
              <w:spacing w:line="240" w:lineRule="auto"/>
              <w:jc w:val="right"/>
              <w:rPr>
                <w:rFonts w:ascii="Arial" w:hAnsi="Arial"/>
                <w:sz w:val="16"/>
                <w:lang w:val="es-ES_tradnl"/>
              </w:rPr>
            </w:pPr>
            <w:r w:rsidRPr="00680945">
              <w:rPr>
                <w:rFonts w:ascii="Arial" w:hAnsi="Arial"/>
                <w:sz w:val="16"/>
                <w:lang w:val="es-ES_tradnl"/>
              </w:rPr>
              <w:t>193,541</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ED1E45" w:rsidRDefault="003733D0" w:rsidP="00D242E8">
            <w:pPr>
              <w:pStyle w:val="a2interlin"/>
              <w:widowControl/>
              <w:tabs>
                <w:tab w:val="clear" w:pos="-720"/>
              </w:tabs>
              <w:spacing w:line="240" w:lineRule="auto"/>
              <w:jc w:val="right"/>
              <w:rPr>
                <w:rFonts w:ascii="Arial" w:hAnsi="Arial"/>
                <w:sz w:val="16"/>
                <w:lang w:val="es-ES_tradnl"/>
              </w:rPr>
            </w:pPr>
            <w:r w:rsidRPr="003733D0">
              <w:rPr>
                <w:rFonts w:ascii="Arial" w:hAnsi="Arial"/>
                <w:sz w:val="16"/>
                <w:lang w:val="es-ES_tradnl"/>
              </w:rPr>
              <w:t>195,119</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4A02FF" w:rsidRDefault="00845D79" w:rsidP="00D242E8">
            <w:pPr>
              <w:pStyle w:val="a2interlin"/>
              <w:widowControl/>
              <w:tabs>
                <w:tab w:val="clear" w:pos="-720"/>
              </w:tabs>
              <w:spacing w:line="240" w:lineRule="auto"/>
              <w:jc w:val="right"/>
              <w:rPr>
                <w:rFonts w:ascii="Arial" w:hAnsi="Arial"/>
                <w:sz w:val="16"/>
                <w:lang w:val="es-ES_tradnl"/>
              </w:rPr>
            </w:pPr>
            <w:r w:rsidRPr="00845D79">
              <w:rPr>
                <w:rFonts w:ascii="Arial" w:hAnsi="Arial"/>
                <w:sz w:val="16"/>
                <w:lang w:val="es-ES_tradnl"/>
              </w:rPr>
              <w:t>196,044</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FD74D7" w:rsidRDefault="004B4254" w:rsidP="00D242E8">
            <w:pPr>
              <w:pStyle w:val="a2interlin"/>
              <w:widowControl/>
              <w:tabs>
                <w:tab w:val="clear" w:pos="-720"/>
              </w:tabs>
              <w:spacing w:line="240" w:lineRule="auto"/>
              <w:jc w:val="right"/>
              <w:rPr>
                <w:rFonts w:ascii="Arial" w:hAnsi="Arial"/>
                <w:sz w:val="16"/>
                <w:lang w:val="es-ES_tradnl"/>
              </w:rPr>
            </w:pPr>
            <w:r w:rsidRPr="004B4254">
              <w:rPr>
                <w:rFonts w:ascii="Arial" w:hAnsi="Arial"/>
                <w:sz w:val="16"/>
                <w:lang w:val="es-ES_tradnl"/>
              </w:rPr>
              <w:t>197,206</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9855BE" w:rsidRDefault="00A34AC2" w:rsidP="00D242E8">
            <w:pPr>
              <w:pStyle w:val="a2interlin"/>
              <w:widowControl/>
              <w:tabs>
                <w:tab w:val="clear" w:pos="-720"/>
              </w:tabs>
              <w:spacing w:line="240" w:lineRule="auto"/>
              <w:jc w:val="right"/>
              <w:rPr>
                <w:rFonts w:ascii="Arial" w:hAnsi="Arial"/>
                <w:sz w:val="16"/>
                <w:lang w:val="es-ES_tradnl"/>
              </w:rPr>
            </w:pPr>
            <w:r w:rsidRPr="00A34AC2">
              <w:rPr>
                <w:rFonts w:ascii="Arial" w:hAnsi="Arial"/>
                <w:sz w:val="16"/>
                <w:lang w:val="es-ES_tradnl"/>
              </w:rPr>
              <w:t>197,605</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E80B23" w:rsidRDefault="00D72A45" w:rsidP="00D242E8">
            <w:pPr>
              <w:pStyle w:val="a2interlin"/>
              <w:widowControl/>
              <w:tabs>
                <w:tab w:val="clear" w:pos="-720"/>
              </w:tabs>
              <w:spacing w:line="240" w:lineRule="auto"/>
              <w:jc w:val="right"/>
              <w:rPr>
                <w:rFonts w:ascii="Arial" w:hAnsi="Arial"/>
                <w:sz w:val="16"/>
                <w:lang w:val="es-ES_tradnl"/>
              </w:rPr>
            </w:pPr>
            <w:r w:rsidRPr="00D72A45">
              <w:rPr>
                <w:rFonts w:ascii="Arial" w:hAnsi="Arial"/>
                <w:sz w:val="16"/>
                <w:lang w:val="es-ES_tradnl"/>
              </w:rPr>
              <w:t>198,857</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D81543" w:rsidRDefault="00AB0288" w:rsidP="00D242E8">
            <w:pPr>
              <w:pStyle w:val="a2interlin"/>
              <w:widowControl/>
              <w:tabs>
                <w:tab w:val="clear" w:pos="-720"/>
              </w:tabs>
              <w:spacing w:line="240" w:lineRule="auto"/>
              <w:jc w:val="right"/>
              <w:rPr>
                <w:rFonts w:ascii="Arial" w:hAnsi="Arial"/>
                <w:sz w:val="16"/>
                <w:lang w:val="es-ES_tradnl"/>
              </w:rPr>
            </w:pPr>
            <w:r w:rsidRPr="00AB0288">
              <w:rPr>
                <w:rFonts w:ascii="Arial" w:hAnsi="Arial"/>
                <w:sz w:val="16"/>
                <w:lang w:val="es-ES_tradnl"/>
              </w:rPr>
              <w:t>199,487</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AD53A0" w:rsidRDefault="006A34DD" w:rsidP="00D242E8">
            <w:pPr>
              <w:pStyle w:val="a2interlin"/>
              <w:widowControl/>
              <w:tabs>
                <w:tab w:val="clear" w:pos="-720"/>
              </w:tabs>
              <w:spacing w:line="240" w:lineRule="auto"/>
              <w:jc w:val="right"/>
              <w:rPr>
                <w:rFonts w:ascii="Arial" w:hAnsi="Arial"/>
                <w:sz w:val="16"/>
                <w:lang w:val="es-ES_tradnl"/>
              </w:rPr>
            </w:pPr>
            <w:r w:rsidRPr="006A34DD">
              <w:rPr>
                <w:rFonts w:ascii="Arial" w:hAnsi="Arial"/>
                <w:sz w:val="16"/>
                <w:lang w:val="es-ES_tradnl"/>
              </w:rPr>
              <w:t>201,881</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A66A60" w:rsidRDefault="000259A8" w:rsidP="00D242E8">
            <w:pPr>
              <w:pStyle w:val="a2interlin"/>
              <w:widowControl/>
              <w:tabs>
                <w:tab w:val="clear" w:pos="-720"/>
              </w:tabs>
              <w:spacing w:line="240" w:lineRule="auto"/>
              <w:jc w:val="right"/>
              <w:rPr>
                <w:rFonts w:ascii="Arial" w:hAnsi="Arial"/>
                <w:sz w:val="16"/>
                <w:lang w:val="es-ES_tradnl"/>
              </w:rPr>
            </w:pPr>
            <w:r w:rsidRPr="000259A8">
              <w:rPr>
                <w:rFonts w:ascii="Arial" w:hAnsi="Arial"/>
                <w:sz w:val="16"/>
                <w:lang w:val="es-ES_tradnl"/>
              </w:rPr>
              <w:t>201,920</w:t>
            </w:r>
          </w:p>
        </w:tc>
        <w:tc>
          <w:tcPr>
            <w:tcW w:w="113" w:type="dxa"/>
            <w:vAlign w:val="center"/>
          </w:tcPr>
          <w:p w:rsidR="0093235B" w:rsidRDefault="0093235B" w:rsidP="00D242E8">
            <w:pPr>
              <w:pStyle w:val="a2interlin"/>
              <w:widowControl/>
              <w:tabs>
                <w:tab w:val="clear" w:pos="-720"/>
              </w:tabs>
              <w:spacing w:line="240" w:lineRule="auto"/>
              <w:jc w:val="right"/>
              <w:rPr>
                <w:rFonts w:ascii="Arial" w:hAnsi="Arial"/>
                <w:sz w:val="16"/>
                <w:lang w:val="es-ES_tradnl"/>
              </w:rPr>
            </w:pPr>
          </w:p>
        </w:tc>
        <w:tc>
          <w:tcPr>
            <w:tcW w:w="737" w:type="dxa"/>
            <w:vAlign w:val="center"/>
          </w:tcPr>
          <w:p w:rsidR="0093235B" w:rsidRPr="00C22330" w:rsidRDefault="000E6888" w:rsidP="00D242E8">
            <w:pPr>
              <w:pStyle w:val="a2interlin"/>
              <w:widowControl/>
              <w:tabs>
                <w:tab w:val="clear" w:pos="-720"/>
              </w:tabs>
              <w:spacing w:line="240" w:lineRule="auto"/>
              <w:jc w:val="right"/>
              <w:rPr>
                <w:rFonts w:ascii="Arial" w:hAnsi="Arial"/>
                <w:sz w:val="16"/>
                <w:lang w:val="es-ES_tradnl"/>
              </w:rPr>
            </w:pPr>
            <w:r w:rsidRPr="000E6888">
              <w:rPr>
                <w:rFonts w:ascii="Arial" w:hAnsi="Arial"/>
                <w:sz w:val="16"/>
                <w:lang w:val="es-ES_tradnl"/>
              </w:rPr>
              <w:t>204,538</w:t>
            </w:r>
          </w:p>
        </w:tc>
      </w:tr>
      <w:tr w:rsidR="002378AA">
        <w:tc>
          <w:tcPr>
            <w:tcW w:w="510" w:type="dxa"/>
            <w:tcBorders>
              <w:bottom w:val="single" w:sz="4" w:space="0" w:color="auto"/>
            </w:tcBorders>
            <w:vAlign w:val="center"/>
          </w:tcPr>
          <w:p w:rsidR="002378AA" w:rsidRDefault="002378AA" w:rsidP="00D242E8">
            <w:pPr>
              <w:pStyle w:val="a2interlin"/>
              <w:widowControl/>
              <w:tabs>
                <w:tab w:val="clear" w:pos="-720"/>
              </w:tabs>
              <w:spacing w:before="20" w:line="240" w:lineRule="auto"/>
              <w:jc w:val="both"/>
              <w:rPr>
                <w:rFonts w:ascii="Arial" w:hAnsi="Arial"/>
                <w:sz w:val="16"/>
                <w:lang w:val="es-ES_tradnl"/>
              </w:rPr>
            </w:pPr>
            <w:r>
              <w:rPr>
                <w:rFonts w:ascii="Arial" w:hAnsi="Arial"/>
                <w:sz w:val="16"/>
                <w:lang w:val="es-ES_tradnl"/>
              </w:rPr>
              <w:t>2022</w:t>
            </w:r>
          </w:p>
        </w:tc>
        <w:tc>
          <w:tcPr>
            <w:tcW w:w="113" w:type="dxa"/>
            <w:tcBorders>
              <w:bottom w:val="single" w:sz="4" w:space="0" w:color="auto"/>
            </w:tcBorders>
            <w:vAlign w:val="center"/>
          </w:tcPr>
          <w:p w:rsidR="002378AA" w:rsidRDefault="002378AA" w:rsidP="00D242E8">
            <w:pPr>
              <w:pStyle w:val="a2interlin"/>
              <w:widowControl/>
              <w:tabs>
                <w:tab w:val="clear" w:pos="-720"/>
              </w:tabs>
              <w:spacing w:before="20" w:line="240" w:lineRule="auto"/>
              <w:jc w:val="center"/>
              <w:rPr>
                <w:rFonts w:ascii="Arial" w:hAnsi="Arial"/>
                <w:sz w:val="16"/>
                <w:lang w:val="es-ES_tradnl"/>
              </w:rPr>
            </w:pPr>
          </w:p>
        </w:tc>
        <w:tc>
          <w:tcPr>
            <w:tcW w:w="737" w:type="dxa"/>
            <w:tcBorders>
              <w:bottom w:val="single" w:sz="4" w:space="0" w:color="auto"/>
            </w:tcBorders>
            <w:vAlign w:val="center"/>
          </w:tcPr>
          <w:p w:rsidR="002378AA" w:rsidRPr="00EC77FC" w:rsidRDefault="002378AA" w:rsidP="00D242E8">
            <w:pPr>
              <w:pStyle w:val="a2interlin"/>
              <w:widowControl/>
              <w:tabs>
                <w:tab w:val="clear" w:pos="-720"/>
              </w:tabs>
              <w:spacing w:before="20" w:line="240" w:lineRule="auto"/>
              <w:jc w:val="right"/>
              <w:rPr>
                <w:rFonts w:ascii="Arial" w:hAnsi="Arial"/>
                <w:sz w:val="16"/>
                <w:lang w:val="es-ES_tradnl"/>
              </w:rPr>
            </w:pPr>
            <w:r>
              <w:rPr>
                <w:rFonts w:ascii="Arial" w:hAnsi="Arial"/>
                <w:sz w:val="16"/>
                <w:lang w:val="es-ES_tradnl"/>
              </w:rPr>
              <w:t>204,786</w:t>
            </w:r>
          </w:p>
        </w:tc>
        <w:tc>
          <w:tcPr>
            <w:tcW w:w="113" w:type="dxa"/>
            <w:tcBorders>
              <w:bottom w:val="single" w:sz="4" w:space="0" w:color="auto"/>
            </w:tcBorders>
            <w:vAlign w:val="center"/>
          </w:tcPr>
          <w:p w:rsidR="002378AA" w:rsidRDefault="002378AA" w:rsidP="00D242E8">
            <w:pPr>
              <w:pStyle w:val="a2interlin"/>
              <w:widowControl/>
              <w:tabs>
                <w:tab w:val="clear" w:pos="-720"/>
              </w:tabs>
              <w:spacing w:before="20" w:line="240" w:lineRule="auto"/>
              <w:jc w:val="center"/>
              <w:rPr>
                <w:rFonts w:ascii="Arial" w:hAnsi="Arial"/>
                <w:sz w:val="16"/>
                <w:lang w:val="es-ES_tradnl"/>
              </w:rPr>
            </w:pPr>
          </w:p>
        </w:tc>
        <w:tc>
          <w:tcPr>
            <w:tcW w:w="774" w:type="dxa"/>
            <w:tcBorders>
              <w:bottom w:val="single" w:sz="4" w:space="0" w:color="auto"/>
            </w:tcBorders>
            <w:vAlign w:val="center"/>
          </w:tcPr>
          <w:p w:rsidR="002378AA" w:rsidRPr="00A8526F" w:rsidRDefault="002378AA" w:rsidP="00D242E8">
            <w:pPr>
              <w:pStyle w:val="a2interlin"/>
              <w:widowControl/>
              <w:tabs>
                <w:tab w:val="clear" w:pos="-720"/>
              </w:tabs>
              <w:spacing w:line="240" w:lineRule="auto"/>
              <w:jc w:val="right"/>
              <w:rPr>
                <w:rFonts w:ascii="Arial" w:hAnsi="Arial"/>
                <w:sz w:val="16"/>
                <w:lang w:val="es-ES_tradnl"/>
              </w:rPr>
            </w:pPr>
          </w:p>
        </w:tc>
        <w:tc>
          <w:tcPr>
            <w:tcW w:w="76"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680945" w:rsidRDefault="002378AA" w:rsidP="007875A9">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3733D0" w:rsidRDefault="002378AA" w:rsidP="00D242E8">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845D79" w:rsidRDefault="002378AA" w:rsidP="00D242E8">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4B4254" w:rsidRDefault="002378AA" w:rsidP="00D242E8">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A34AC2" w:rsidRDefault="002378AA" w:rsidP="00D242E8">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D72A45" w:rsidRDefault="002378AA" w:rsidP="00D242E8">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AB0288" w:rsidRDefault="002378AA" w:rsidP="00D242E8">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6A34DD" w:rsidRDefault="002378AA" w:rsidP="00D242E8">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0259A8" w:rsidRDefault="002378AA" w:rsidP="00D242E8">
            <w:pPr>
              <w:pStyle w:val="a2interlin"/>
              <w:widowControl/>
              <w:tabs>
                <w:tab w:val="clear" w:pos="-720"/>
              </w:tabs>
              <w:spacing w:line="240" w:lineRule="auto"/>
              <w:jc w:val="right"/>
              <w:rPr>
                <w:rFonts w:ascii="Arial" w:hAnsi="Arial"/>
                <w:sz w:val="16"/>
                <w:lang w:val="es-ES_tradnl"/>
              </w:rPr>
            </w:pPr>
          </w:p>
        </w:tc>
        <w:tc>
          <w:tcPr>
            <w:tcW w:w="113" w:type="dxa"/>
            <w:tcBorders>
              <w:bottom w:val="single" w:sz="4" w:space="0" w:color="auto"/>
            </w:tcBorders>
            <w:vAlign w:val="center"/>
          </w:tcPr>
          <w:p w:rsidR="002378AA" w:rsidRDefault="002378AA" w:rsidP="00D242E8">
            <w:pPr>
              <w:pStyle w:val="a2interlin"/>
              <w:widowControl/>
              <w:tabs>
                <w:tab w:val="clear" w:pos="-720"/>
              </w:tabs>
              <w:spacing w:line="240" w:lineRule="auto"/>
              <w:jc w:val="right"/>
              <w:rPr>
                <w:rFonts w:ascii="Arial" w:hAnsi="Arial"/>
                <w:sz w:val="16"/>
                <w:lang w:val="es-ES_tradnl"/>
              </w:rPr>
            </w:pPr>
          </w:p>
        </w:tc>
        <w:tc>
          <w:tcPr>
            <w:tcW w:w="737" w:type="dxa"/>
            <w:tcBorders>
              <w:bottom w:val="single" w:sz="4" w:space="0" w:color="auto"/>
            </w:tcBorders>
            <w:vAlign w:val="center"/>
          </w:tcPr>
          <w:p w:rsidR="002378AA" w:rsidRPr="000E6888" w:rsidRDefault="002378AA" w:rsidP="00D242E8">
            <w:pPr>
              <w:pStyle w:val="a2interlin"/>
              <w:widowControl/>
              <w:tabs>
                <w:tab w:val="clear" w:pos="-720"/>
              </w:tabs>
              <w:spacing w:line="240" w:lineRule="auto"/>
              <w:jc w:val="right"/>
              <w:rPr>
                <w:rFonts w:ascii="Arial" w:hAnsi="Arial"/>
                <w:sz w:val="16"/>
                <w:lang w:val="es-ES_tradnl"/>
              </w:rPr>
            </w:pPr>
          </w:p>
        </w:tc>
      </w:tr>
    </w:tbl>
    <w:p w:rsidR="00EB118B" w:rsidRPr="00B91A42"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b/>
          <w:sz w:val="10"/>
          <w:lang w:val="es-ES_tradnl"/>
        </w:rPr>
      </w:pP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r>
        <w:rPr>
          <w:rFonts w:ascii="Arial" w:hAnsi="Arial"/>
          <w:b/>
          <w:sz w:val="18"/>
          <w:lang w:val="es-ES_tradnl"/>
        </w:rPr>
        <w:t>Nota</w:t>
      </w:r>
      <w:r>
        <w:rPr>
          <w:rFonts w:ascii="Arial" w:hAnsi="Arial"/>
          <w:sz w:val="18"/>
          <w:lang w:val="es-ES_tradnl"/>
        </w:rPr>
        <w:t xml:space="preserve">: </w:t>
      </w:r>
      <w:r w:rsidR="00EC1CCC" w:rsidRPr="00EC1CCC">
        <w:rPr>
          <w:rFonts w:ascii="Arial" w:hAnsi="Arial"/>
          <w:sz w:val="18"/>
          <w:lang w:val="es-ES_tradnl"/>
        </w:rPr>
        <w:t>Los índices y coeficientes LAU de las tablas anteriores están redondeados a tres y seis decimales respectivamente. Para la obtención del incide LAU se debe multiplicar el índice IPC, base 202</w:t>
      </w:r>
      <w:r w:rsidR="00EC1CCC">
        <w:rPr>
          <w:rFonts w:ascii="Arial" w:hAnsi="Arial"/>
          <w:sz w:val="18"/>
          <w:lang w:val="es-ES_tradnl"/>
        </w:rPr>
        <w:t>1</w:t>
      </w:r>
      <w:r w:rsidR="00EC1CCC" w:rsidRPr="00EC1CCC">
        <w:rPr>
          <w:rFonts w:ascii="Arial" w:hAnsi="Arial"/>
          <w:sz w:val="18"/>
          <w:lang w:val="es-ES_tradnl"/>
        </w:rPr>
        <w:t>, por el coeficiente LAU del mismo mes</w:t>
      </w:r>
    </w:p>
    <w:p w:rsidR="00EB118B" w:rsidRDefault="00EB118B">
      <w:pPr>
        <w:pStyle w:val="a1interlin"/>
        <w:widowControl/>
        <w:tabs>
          <w:tab w:val="clear" w:pos="-720"/>
          <w:tab w:val="left" w:pos="453"/>
        </w:tabs>
        <w:spacing w:line="240" w:lineRule="auto"/>
        <w:ind w:left="454" w:hanging="454"/>
        <w:rPr>
          <w:rFonts w:ascii="Arial" w:hAnsi="Arial"/>
          <w:sz w:val="14"/>
          <w:lang w:val="es-ES_tradnl"/>
        </w:rPr>
      </w:pPr>
    </w:p>
    <w:p w:rsidR="00EB118B" w:rsidRDefault="00EB118B">
      <w:pPr>
        <w:pStyle w:val="a1interlin"/>
        <w:widowControl/>
        <w:tabs>
          <w:tab w:val="clear" w:pos="-720"/>
          <w:tab w:val="left" w:pos="453"/>
        </w:tabs>
        <w:spacing w:line="240" w:lineRule="auto"/>
        <w:ind w:left="454" w:hanging="454"/>
        <w:rPr>
          <w:rFonts w:ascii="Arial" w:hAnsi="Arial"/>
          <w:sz w:val="14"/>
          <w:lang w:val="es-ES_tradnl"/>
        </w:rPr>
      </w:pPr>
    </w:p>
    <w:p w:rsidR="00EB118B" w:rsidRDefault="000153FC">
      <w:pPr>
        <w:framePr w:hSpace="141" w:wrap="auto" w:vAnchor="text" w:hAnchor="page" w:x="859" w:y="5"/>
        <w:widowControl/>
        <w:tabs>
          <w:tab w:val="left" w:pos="374"/>
        </w:tabs>
        <w:rPr>
          <w:rFonts w:ascii="Arial" w:hAnsi="Arial"/>
          <w:sz w:val="16"/>
        </w:rPr>
      </w:pPr>
      <w:r>
        <w:rPr>
          <w:rFonts w:ascii="Arial" w:hAnsi="Arial"/>
          <w:noProof/>
          <w:sz w:val="20"/>
          <w:lang w:val="es-ES"/>
        </w:rPr>
        <w:drawing>
          <wp:inline distT="0" distB="0" distL="0" distR="0">
            <wp:extent cx="350520" cy="7543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54380"/>
                    </a:xfrm>
                    <a:prstGeom prst="rect">
                      <a:avLst/>
                    </a:prstGeom>
                    <a:noFill/>
                    <a:ln>
                      <a:noFill/>
                    </a:ln>
                  </pic:spPr>
                </pic:pic>
              </a:graphicData>
            </a:graphic>
          </wp:inline>
        </w:drawing>
      </w:r>
    </w:p>
    <w:p w:rsidR="00EB118B" w:rsidRDefault="00FA6B4B">
      <w:pPr>
        <w:widowControl/>
        <w:tabs>
          <w:tab w:val="left" w:pos="374"/>
        </w:tabs>
        <w:suppressAutoHyphens/>
        <w:spacing w:before="40"/>
        <w:rPr>
          <w:rFonts w:ascii="Arial" w:hAnsi="Arial"/>
          <w:sz w:val="16"/>
        </w:rPr>
      </w:pPr>
      <w:r>
        <w:rPr>
          <w:rFonts w:ascii="Arial" w:hAnsi="Arial"/>
          <w:sz w:val="16"/>
        </w:rPr>
        <w:fldChar w:fldCharType="begin"/>
      </w:r>
      <w:r w:rsidR="00EB118B">
        <w:rPr>
          <w:rFonts w:ascii="Arial" w:hAnsi="Arial"/>
          <w:sz w:val="16"/>
        </w:rPr>
        <w:instrText>ADVANCE \X 133.20</w:instrText>
      </w:r>
      <w:r>
        <w:rPr>
          <w:rFonts w:ascii="Arial" w:hAnsi="Arial"/>
          <w:sz w:val="16"/>
        </w:rPr>
        <w:fldChar w:fldCharType="end"/>
      </w:r>
      <w:r>
        <w:rPr>
          <w:rFonts w:ascii="Arial" w:hAnsi="Arial"/>
          <w:sz w:val="16"/>
        </w:rPr>
        <w:fldChar w:fldCharType="begin"/>
      </w:r>
      <w:r w:rsidR="00EB118B">
        <w:rPr>
          <w:rFonts w:ascii="Arial" w:hAnsi="Arial"/>
          <w:sz w:val="16"/>
        </w:rPr>
        <w:instrText>ADVANCE \U 2.80</w:instrText>
      </w:r>
      <w:r>
        <w:rPr>
          <w:rFonts w:ascii="Arial" w:hAnsi="Arial"/>
          <w:sz w:val="16"/>
        </w:rPr>
        <w:fldChar w:fldCharType="end"/>
      </w:r>
    </w:p>
    <w:p w:rsidR="00EB118B" w:rsidRDefault="00FA6B4B">
      <w:pPr>
        <w:widowControl/>
        <w:tabs>
          <w:tab w:val="left" w:pos="374"/>
        </w:tabs>
        <w:suppressAutoHyphens/>
        <w:spacing w:before="40"/>
        <w:rPr>
          <w:rFonts w:ascii="Arial" w:hAnsi="Arial"/>
          <w:sz w:val="16"/>
        </w:rPr>
      </w:pPr>
      <w:r>
        <w:rPr>
          <w:rFonts w:ascii="Arial" w:hAnsi="Arial"/>
          <w:sz w:val="16"/>
        </w:rPr>
        <w:fldChar w:fldCharType="begin"/>
      </w:r>
      <w:r w:rsidR="00EB118B">
        <w:rPr>
          <w:rFonts w:ascii="Arial" w:hAnsi="Arial"/>
          <w:sz w:val="16"/>
        </w:rPr>
        <w:instrText>ADVANCE \U 2.80</w:instrText>
      </w:r>
      <w:r>
        <w:rPr>
          <w:rFonts w:ascii="Arial" w:hAnsi="Arial"/>
          <w:sz w:val="16"/>
        </w:rPr>
        <w:fldChar w:fldCharType="end"/>
      </w:r>
    </w:p>
    <w:p w:rsidR="00EB118B" w:rsidRDefault="00EB118B">
      <w:pPr>
        <w:widowControl/>
        <w:pBdr>
          <w:top w:val="single" w:sz="6" w:space="1" w:color="auto"/>
        </w:pBdr>
        <w:tabs>
          <w:tab w:val="left" w:pos="374"/>
        </w:tabs>
        <w:suppressAutoHyphens/>
        <w:ind w:left="1474"/>
        <w:rPr>
          <w:rFonts w:ascii="Arial" w:hAnsi="Arial"/>
          <w:sz w:val="16"/>
        </w:rPr>
      </w:pPr>
      <w:r>
        <w:rPr>
          <w:rFonts w:ascii="Arial" w:hAnsi="Arial"/>
          <w:sz w:val="16"/>
        </w:rPr>
        <w:t>Subdirección General de Difusión Estadística.</w:t>
      </w:r>
    </w:p>
    <w:p w:rsidR="00EB118B" w:rsidRDefault="00EB118B">
      <w:pPr>
        <w:widowControl/>
        <w:tabs>
          <w:tab w:val="left" w:pos="374"/>
        </w:tabs>
        <w:suppressAutoHyphens/>
        <w:rPr>
          <w:rFonts w:ascii="Arial" w:hAnsi="Arial"/>
          <w:sz w:val="16"/>
        </w:rPr>
      </w:pPr>
    </w:p>
    <w:p w:rsidR="00EB118B" w:rsidRDefault="00EB118B">
      <w:pPr>
        <w:widowControl/>
        <w:tabs>
          <w:tab w:val="left" w:pos="374"/>
        </w:tabs>
        <w:suppressAutoHyphens/>
        <w:rPr>
          <w:rFonts w:ascii="Arial" w:hAnsi="Arial"/>
          <w:sz w:val="16"/>
        </w:rPr>
      </w:pPr>
    </w:p>
    <w:p w:rsidR="00EB118B" w:rsidRDefault="00EB118B">
      <w:pPr>
        <w:widowControl/>
        <w:tabs>
          <w:tab w:val="left" w:pos="374"/>
        </w:tabs>
        <w:suppressAutoHyphens/>
        <w:jc w:val="right"/>
        <w:rPr>
          <w:rFonts w:ascii="Arial" w:hAnsi="Arial"/>
          <w:b/>
          <w:sz w:val="16"/>
        </w:rPr>
      </w:pPr>
      <w:r>
        <w:rPr>
          <w:rFonts w:ascii="Arial" w:hAnsi="Arial"/>
          <w:sz w:val="16"/>
        </w:rPr>
        <w:t xml:space="preserve">                                                                                                                                                                    Hoja 2 de 2 </w:t>
      </w:r>
    </w:p>
    <w:p w:rsidR="00EB118B" w:rsidRDefault="00EB118B">
      <w:pPr>
        <w:widowControl/>
        <w:tabs>
          <w:tab w:val="left" w:pos="374"/>
        </w:tabs>
        <w:suppressAutoHyphens/>
        <w:rPr>
          <w:rFonts w:ascii="Arial" w:hAnsi="Arial"/>
          <w:b/>
          <w:sz w:val="28"/>
        </w:rPr>
      </w:pPr>
    </w:p>
    <w:p w:rsidR="00EB118B" w:rsidRDefault="00EB118B">
      <w:pPr>
        <w:widowControl/>
        <w:tabs>
          <w:tab w:val="left" w:pos="374"/>
        </w:tabs>
        <w:suppressAutoHyphens/>
        <w:rPr>
          <w:rFonts w:ascii="Arial" w:hAnsi="Arial"/>
          <w:sz w:val="24"/>
        </w:rPr>
      </w:pPr>
      <w:r>
        <w:rPr>
          <w:rFonts w:ascii="Arial" w:hAnsi="Arial"/>
          <w:b/>
          <w:sz w:val="28"/>
        </w:rPr>
        <w:t xml:space="preserve">Índice General Nacional (Sistema de Precios de Consumo) </w:t>
      </w:r>
      <w:r>
        <w:rPr>
          <w:rFonts w:ascii="Arial" w:hAnsi="Arial"/>
          <w:b/>
          <w:sz w:val="24"/>
        </w:rPr>
        <w:t>Base 1992</w:t>
      </w:r>
    </w:p>
    <w:p w:rsidR="00EB118B" w:rsidRDefault="00EB118B">
      <w:pPr>
        <w:widowControl/>
        <w:tabs>
          <w:tab w:val="left" w:pos="374"/>
        </w:tabs>
        <w:suppressAutoHyphens/>
        <w:rPr>
          <w:rFonts w:ascii="Arial" w:hAnsi="Arial"/>
          <w:sz w:val="16"/>
        </w:rPr>
      </w:pPr>
      <w:r>
        <w:rPr>
          <w:rFonts w:ascii="Arial" w:hAnsi="Arial"/>
          <w:sz w:val="20"/>
        </w:rPr>
        <w:t xml:space="preserve">Datos definitivos hasta diciembre de 2001 (inclusive) </w:t>
      </w:r>
    </w:p>
    <w:p w:rsidR="00EB118B" w:rsidRDefault="00EB118B">
      <w:pPr>
        <w:widowControl/>
        <w:tabs>
          <w:tab w:val="left" w:pos="374"/>
        </w:tabs>
        <w:suppressAutoHyphens/>
        <w:spacing w:line="-41" w:lineRule="auto"/>
        <w:rPr>
          <w:rFonts w:ascii="Arial" w:hAnsi="Arial"/>
          <w:sz w:val="16"/>
        </w:rPr>
      </w:pPr>
    </w:p>
    <w:p w:rsidR="00EB118B" w:rsidRDefault="00EB118B">
      <w:pPr>
        <w:pStyle w:val="a1interlin"/>
        <w:widowControl/>
        <w:tabs>
          <w:tab w:val="clear" w:pos="-720"/>
          <w:tab w:val="left" w:pos="374"/>
        </w:tabs>
        <w:rPr>
          <w:rFonts w:ascii="Arial" w:hAnsi="Arial"/>
          <w:sz w:val="16"/>
          <w:lang w:val="es-ES_tradnl"/>
        </w:rPr>
      </w:pPr>
    </w:p>
    <w:tbl>
      <w:tblPr>
        <w:tblW w:w="0" w:type="auto"/>
        <w:tblLayout w:type="fixed"/>
        <w:tblCellMar>
          <w:left w:w="28" w:type="dxa"/>
          <w:right w:w="28" w:type="dxa"/>
        </w:tblCellMar>
        <w:tblLook w:val="0000" w:firstRow="0" w:lastRow="0" w:firstColumn="0" w:lastColumn="0" w:noHBand="0" w:noVBand="0"/>
      </w:tblPr>
      <w:tblGrid>
        <w:gridCol w:w="510"/>
        <w:gridCol w:w="113"/>
        <w:gridCol w:w="737"/>
        <w:gridCol w:w="113"/>
        <w:gridCol w:w="774"/>
        <w:gridCol w:w="76"/>
        <w:gridCol w:w="737"/>
        <w:gridCol w:w="113"/>
        <w:gridCol w:w="737"/>
        <w:gridCol w:w="113"/>
        <w:gridCol w:w="737"/>
        <w:gridCol w:w="113"/>
        <w:gridCol w:w="737"/>
        <w:gridCol w:w="113"/>
        <w:gridCol w:w="737"/>
        <w:gridCol w:w="113"/>
        <w:gridCol w:w="737"/>
        <w:gridCol w:w="113"/>
        <w:gridCol w:w="737"/>
        <w:gridCol w:w="113"/>
        <w:gridCol w:w="737"/>
        <w:gridCol w:w="113"/>
        <w:gridCol w:w="737"/>
        <w:gridCol w:w="113"/>
        <w:gridCol w:w="737"/>
      </w:tblGrid>
      <w:tr w:rsidR="00EB118B">
        <w:trPr>
          <w:trHeight w:val="190"/>
        </w:trPr>
        <w:tc>
          <w:tcPr>
            <w:tcW w:w="510"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Año</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Ene.</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74"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Feb.</w:t>
            </w:r>
          </w:p>
        </w:tc>
        <w:tc>
          <w:tcPr>
            <w:tcW w:w="76"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Mar.</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Abr.</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May.</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Jun.</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r>
              <w:rPr>
                <w:rFonts w:ascii="Arial" w:hAnsi="Arial"/>
                <w:sz w:val="16"/>
                <w:lang w:val="es-ES_tradnl"/>
              </w:rPr>
              <w:t>Jul.</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lang w:val="es-ES_tradnl"/>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Ago.</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Sep</w:t>
            </w:r>
            <w:r>
              <w:rPr>
                <w:rFonts w:ascii="Arial" w:hAnsi="Arial"/>
                <w:spacing w:val="-8"/>
                <w:sz w:val="16"/>
              </w:rPr>
              <w:t>.</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Oct.</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Nov.</w:t>
            </w:r>
          </w:p>
        </w:tc>
        <w:tc>
          <w:tcPr>
            <w:tcW w:w="113"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p>
        </w:tc>
        <w:tc>
          <w:tcPr>
            <w:tcW w:w="737" w:type="dxa"/>
            <w:tcBorders>
              <w:top w:val="single" w:sz="18" w:space="0" w:color="auto"/>
            </w:tcBorders>
          </w:tcPr>
          <w:p w:rsidR="00EB118B" w:rsidRDefault="00EB118B">
            <w:pPr>
              <w:pStyle w:val="a1interlin"/>
              <w:widowControl/>
              <w:tabs>
                <w:tab w:val="clear" w:pos="-720"/>
              </w:tabs>
              <w:spacing w:before="60" w:line="240" w:lineRule="auto"/>
              <w:rPr>
                <w:rFonts w:ascii="Arial" w:hAnsi="Arial"/>
                <w:sz w:val="16"/>
              </w:rPr>
            </w:pPr>
            <w:r>
              <w:rPr>
                <w:rFonts w:ascii="Arial" w:hAnsi="Arial"/>
                <w:sz w:val="16"/>
              </w:rPr>
              <w:t>Dic.</w:t>
            </w:r>
          </w:p>
        </w:tc>
      </w:tr>
      <w:tr w:rsidR="00EB118B">
        <w:tc>
          <w:tcPr>
            <w:tcW w:w="510" w:type="dxa"/>
            <w:tcBorders>
              <w:top w:val="single" w:sz="12"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1954</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3.277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3.267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3.269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3.286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3.314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12"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3.344</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1955</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3.365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3.376</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3.389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3.408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3.410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3.401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3.401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3.408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3.431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3.459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3.474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3.485</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1956</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3.489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3.532</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3.566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3.604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3.621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3.609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3.598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3.604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3.630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3.662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3.713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3.779</w:t>
            </w:r>
          </w:p>
        </w:tc>
      </w:tr>
      <w:tr w:rsidR="00EB118B">
        <w:trPr>
          <w:trHeight w:val="195"/>
        </w:trPr>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1957</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3.848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3.869</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3.889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3.906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3.916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3.906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3.967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4.023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4.080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4.166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4.234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4.279</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1958</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4.309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4.313</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4.397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4.491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4.520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4.514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4.544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4.574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4.646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4.689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4.732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4.787</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1959</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4.794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4.817</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4.843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4.873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4.888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4.860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4.860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4.868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4.894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4.909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4.926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4.969</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1960</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4.930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4.926</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4.920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4.924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4.909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4.905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4.903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4.913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4.943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4.956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4.999</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1961</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5.020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4.979</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4.957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4.970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4.957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4.930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4.930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4.938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4.942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4.961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5.038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5.047</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1962</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5.038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5.061</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5.105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5.177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5.243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5.270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5.270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5.257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5.289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5.340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5.477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5.547</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1963</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5.560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5.604</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5.713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5.709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5.741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5.635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5.695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5.754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5.741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5.757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5.829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5.851</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1964</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5.842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5.846</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5.864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5.886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5.901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5.980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6.109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6.205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6.266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6.369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6.516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6.592</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1965</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6.657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6.771</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6.824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6.874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6.902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6.871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6.880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6.915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6.981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7.018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7.169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7.210</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1966</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7.197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7.191</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7.191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7.260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7.366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7.380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7.376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7.366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7.411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7.540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7.589</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1967</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7.593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7.652</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7.684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7.791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7.818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7.750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7.755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7.868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7.890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7.922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8.087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8.087</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1968</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8.110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8.110</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8.193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8.265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8.238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8.261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8.193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8.198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8.185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8.211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8.265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8.320</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1969</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8.301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8.251</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8.301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8.399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8.399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8.301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8.366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8.392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8.408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8.440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8.515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8.605</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1970</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8.646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8.613</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8.679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8.727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8.670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8.703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8.867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9.007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9.048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9.138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9.162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9.188</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1971</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9.285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9.278</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9.376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9.475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9.533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9.573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9.573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9.590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9.704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9.811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 xml:space="preserve"> 9.944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10.074</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1972</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10.082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10.074</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10.172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10.172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10.222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10.246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10.386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10.493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10.641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10.714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10.731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10.814</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1973</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10.895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10.912</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11.002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11.158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11.322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11.494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11.617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11.808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12.012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12.202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12.217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12.350</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1974</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12.423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12.465</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12.736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13.015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13.179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13.236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13.393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13.614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13.828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13.975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14.361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14.558</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1975</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14.762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14.903</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15.000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15.264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15.452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15.494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15.740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15.987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16.241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16.241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16.347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16.610</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1976</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16.807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16.997</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17.391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17.743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18.556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18.442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18.556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18.713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19.065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19.329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19.690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19.894</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1977</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20.542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20.849</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21.348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21.736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21.926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22.539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23.278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24.033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24.368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24.747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24.947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25.144</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1978</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25.545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25.796</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26.127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26.677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26.944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27.216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27.806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28.291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28.524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28.785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28.911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29.303</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1979</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29.806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30.037</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30.349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30.807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31.167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31.442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32.121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32.437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32.864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33.305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33.385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33.872</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1980</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34.804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35.115</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35.304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35.645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35.892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36.449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36.964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37.397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37.795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38.098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38.487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39.025</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1981</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39.818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40.020</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40.817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41.223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41.415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41.451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42.263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42.778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43.118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43.603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43.981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44.647</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1982</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45.572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45.927</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46.378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46.988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47.668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48.126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48.744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49.082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49.139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49.631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49.793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50.901</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1983</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51.761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52.021</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52.337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53.056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53.276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53.588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53.779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54.501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54.937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55.682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56.249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57.122</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1984</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58.007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58.227</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58.696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58.973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59.292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59.712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60.629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61.050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61.174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61.543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61.859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62.278</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1985</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63.438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63.898</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64.296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64.959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65.163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65.052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65.422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65.520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66.239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66.580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67.093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67.371</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1986</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69.308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69.617</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69.852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70.022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70.217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70.862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71.570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71.773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72.516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72.787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72.620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72.930</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1987</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73.489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73.802</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74.231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74.399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74.307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74.325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75.078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75.045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75.737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76.187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76.012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76.284</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1988</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76.768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76.978</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77.536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77.266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77.262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77.562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78.586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79.363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80.060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80.150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80.105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80.742</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1989</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81.680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81.738</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82.260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82.481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82.598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83.048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84.396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84.590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85.485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85.830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85.969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86.304</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1990</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87.144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87.697</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88.018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88.218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88.211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88.483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89.672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90.065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91.013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91.821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91.729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91.955</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1991</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93.025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92.895</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93.197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93.399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93.664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93.934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95.100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95.453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96.233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96.838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96.985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97.038</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1992</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98.576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99.233</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99.592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99.485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99.745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99.726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100.050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100.962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101.795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101.856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101.921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102.227</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1993</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103.185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103.218</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103.581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104.035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104.322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104.581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104.955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105.583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106.180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106.576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106.755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107.262</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1994</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108.346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108.385</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108.743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109.171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109.394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109.512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109.941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110.651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110.988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111.229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111.422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111.914</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1995</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113.074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113.628</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114.290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114.896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114.942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115.051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115.069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115.394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115.848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116.064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116.372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116.748</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1996</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117.462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117.782</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118.200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118.871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119.281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119.181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119.340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119.678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119.970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120.134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120.141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120.497</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1997</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120.847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120.765</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120.825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120.869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121.045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121.041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121.263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121.798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122.401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122.356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122.599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122.925</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1998</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123.215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122.927</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122.984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123.289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123.450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123.530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123.986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124.318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124.410</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124.421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124.309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124.653</w:t>
            </w:r>
          </w:p>
        </w:tc>
      </w:tr>
      <w:tr w:rsidR="00EB118B">
        <w:tc>
          <w:tcPr>
            <w:tcW w:w="510" w:type="dxa"/>
            <w:tcBorders>
              <w:top w:val="single" w:sz="6" w:space="0" w:color="auto"/>
            </w:tcBorders>
          </w:tcPr>
          <w:p w:rsidR="00EB118B" w:rsidRDefault="00EB118B">
            <w:pPr>
              <w:pStyle w:val="a2interlin"/>
              <w:widowControl/>
              <w:tabs>
                <w:tab w:val="clear" w:pos="-720"/>
              </w:tabs>
              <w:spacing w:line="240" w:lineRule="auto"/>
              <w:rPr>
                <w:rFonts w:ascii="Arial" w:hAnsi="Arial"/>
                <w:sz w:val="16"/>
              </w:rPr>
            </w:pPr>
            <w:r>
              <w:rPr>
                <w:rFonts w:ascii="Arial" w:hAnsi="Arial"/>
                <w:sz w:val="16"/>
              </w:rPr>
              <w:t>1999</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125.111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125.185</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125.737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126.202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126.198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126.225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126.772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127.312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127.557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127.509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127.714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Borders>
              <w:top w:val="single" w:sz="6" w:space="0" w:color="auto"/>
            </w:tcBorders>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128.290</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2000</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128.712</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128.894</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129.405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129.943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130.159</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130.553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131.346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131.897</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132.238</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132.576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132.906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133.366</w:t>
            </w:r>
          </w:p>
        </w:tc>
      </w:tr>
      <w:tr w:rsidR="00EB118B">
        <w:tc>
          <w:tcPr>
            <w:tcW w:w="510" w:type="dxa"/>
          </w:tcPr>
          <w:p w:rsidR="00EB118B" w:rsidRDefault="00EB118B">
            <w:pPr>
              <w:pStyle w:val="a2interlin"/>
              <w:widowControl/>
              <w:tabs>
                <w:tab w:val="clear" w:pos="-720"/>
              </w:tabs>
              <w:spacing w:line="240" w:lineRule="auto"/>
              <w:rPr>
                <w:rFonts w:ascii="Arial" w:hAnsi="Arial"/>
                <w:sz w:val="16"/>
              </w:rPr>
            </w:pPr>
            <w:r>
              <w:rPr>
                <w:rFonts w:ascii="Arial" w:hAnsi="Arial"/>
                <w:sz w:val="16"/>
              </w:rPr>
              <w:t>2001</w:t>
            </w:r>
          </w:p>
        </w:tc>
        <w:tc>
          <w:tcPr>
            <w:tcW w:w="113" w:type="dxa"/>
          </w:tcPr>
          <w:p w:rsidR="00EB118B" w:rsidRDefault="00EB118B">
            <w:pPr>
              <w:pStyle w:val="a2interlin"/>
              <w:widowControl/>
              <w:tabs>
                <w:tab w:val="clear" w:pos="-720"/>
              </w:tabs>
              <w:spacing w:line="240" w:lineRule="auto"/>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133.413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74"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133.851</w:t>
            </w:r>
          </w:p>
        </w:tc>
        <w:tc>
          <w:tcPr>
            <w:tcW w:w="76"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134.415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135.113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135.624</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136.081</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136.415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136.745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136.726</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136.585</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136.483</w:t>
            </w:r>
          </w:p>
        </w:tc>
        <w:tc>
          <w:tcPr>
            <w:tcW w:w="113" w:type="dxa"/>
          </w:tcPr>
          <w:p w:rsidR="00EB118B" w:rsidRDefault="00EB118B">
            <w:pPr>
              <w:pStyle w:val="a2interlin"/>
              <w:widowControl/>
              <w:tabs>
                <w:tab w:val="clear" w:pos="-720"/>
              </w:tabs>
              <w:spacing w:line="240" w:lineRule="auto"/>
              <w:jc w:val="right"/>
              <w:rPr>
                <w:rFonts w:ascii="Arial" w:hAnsi="Arial"/>
                <w:sz w:val="16"/>
              </w:rPr>
            </w:pPr>
          </w:p>
        </w:tc>
        <w:tc>
          <w:tcPr>
            <w:tcW w:w="737" w:type="dxa"/>
          </w:tcPr>
          <w:p w:rsidR="00EB118B" w:rsidRDefault="00EB118B">
            <w:pPr>
              <w:pStyle w:val="a2interlin"/>
              <w:widowControl/>
              <w:tabs>
                <w:tab w:val="clear" w:pos="-720"/>
              </w:tabs>
              <w:spacing w:line="240" w:lineRule="auto"/>
              <w:jc w:val="right"/>
              <w:rPr>
                <w:rFonts w:ascii="Arial" w:hAnsi="Arial"/>
                <w:sz w:val="16"/>
              </w:rPr>
            </w:pPr>
            <w:r>
              <w:rPr>
                <w:rFonts w:ascii="Arial" w:hAnsi="Arial"/>
                <w:sz w:val="16"/>
              </w:rPr>
              <w:t>136.978</w:t>
            </w:r>
          </w:p>
        </w:tc>
      </w:tr>
    </w:tbl>
    <w:p w:rsidR="00EB118B" w:rsidRDefault="00EB118B">
      <w:pPr>
        <w:pStyle w:val="a2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3" w:lineRule="auto"/>
        <w:rPr>
          <w:rFonts w:ascii="Arial" w:hAnsi="Arial"/>
          <w:sz w:val="16"/>
        </w:rPr>
      </w:pP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rPr>
          <w:rFonts w:ascii="Arial" w:hAnsi="Arial"/>
          <w:sz w:val="16"/>
        </w:rPr>
      </w:pP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6"/>
        </w:rPr>
      </w:pPr>
    </w:p>
    <w:p w:rsidR="00EB118B" w:rsidRPr="00CD161D" w:rsidRDefault="00EB118B" w:rsidP="00EC1CCC">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1359" w:hanging="1359"/>
        <w:rPr>
          <w:rFonts w:ascii="Arial" w:hAnsi="Arial"/>
          <w:sz w:val="16"/>
          <w:lang w:val="es-ES"/>
        </w:rPr>
      </w:pPr>
      <w:r>
        <w:rPr>
          <w:rFonts w:ascii="Arial" w:hAnsi="Arial"/>
          <w:sz w:val="16"/>
          <w:lang w:val="es-ES_tradnl"/>
        </w:rPr>
        <w:t>Fe</w:t>
      </w:r>
      <w:r w:rsidR="001862F3">
        <w:rPr>
          <w:rFonts w:ascii="Arial" w:hAnsi="Arial"/>
          <w:sz w:val="16"/>
          <w:lang w:val="es-ES_tradnl"/>
        </w:rPr>
        <w:t>cha de elaboración de esta nota</w:t>
      </w:r>
      <w:r w:rsidR="00AD53A0">
        <w:rPr>
          <w:rFonts w:ascii="Arial" w:hAnsi="Arial"/>
          <w:sz w:val="16"/>
          <w:lang w:val="es-ES_tradnl"/>
        </w:rPr>
        <w:t xml:space="preserve">: </w:t>
      </w:r>
      <w:r w:rsidR="000259A8">
        <w:rPr>
          <w:sz w:val="16"/>
          <w:lang w:val="es-ES"/>
        </w:rPr>
        <w:t>1</w:t>
      </w:r>
      <w:r w:rsidR="00EC1CCC">
        <w:rPr>
          <w:sz w:val="16"/>
          <w:lang w:val="es-ES"/>
        </w:rPr>
        <w:t>5</w:t>
      </w:r>
      <w:r w:rsidR="003D3E2E">
        <w:rPr>
          <w:sz w:val="16"/>
          <w:lang w:val="es-ES"/>
        </w:rPr>
        <w:t xml:space="preserve"> de </w:t>
      </w:r>
      <w:r w:rsidR="00EC1CCC">
        <w:rPr>
          <w:sz w:val="16"/>
          <w:lang w:val="es-ES"/>
        </w:rPr>
        <w:t>febrero</w:t>
      </w:r>
      <w:r w:rsidR="000259A8">
        <w:rPr>
          <w:sz w:val="16"/>
          <w:lang w:val="es-ES"/>
        </w:rPr>
        <w:t xml:space="preserve"> de 202</w:t>
      </w:r>
      <w:r w:rsidR="003D3E2E">
        <w:rPr>
          <w:sz w:val="16"/>
          <w:lang w:val="es-ES"/>
        </w:rPr>
        <w:t>2</w:t>
      </w: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r>
        <w:rPr>
          <w:rFonts w:ascii="Arial" w:hAnsi="Arial"/>
          <w:sz w:val="18"/>
          <w:lang w:val="es-ES_tradnl"/>
        </w:rPr>
        <w:t>NOTA: los datos anteriores a 1961 corresponden al Índice Nacional Urbano</w:t>
      </w: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rPr>
          <w:rFonts w:ascii="Arial" w:hAnsi="Arial"/>
          <w:sz w:val="18"/>
          <w:lang w:val="es-ES_tradnl"/>
        </w:rPr>
      </w:pP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b/>
          <w:sz w:val="18"/>
          <w:lang w:val="es-ES_tradnl"/>
        </w:rPr>
      </w:pPr>
      <w:r>
        <w:rPr>
          <w:rFonts w:ascii="Arial" w:hAnsi="Arial"/>
          <w:sz w:val="18"/>
          <w:lang w:val="es-ES_tradnl"/>
        </w:rPr>
        <w:t xml:space="preserve">Estos datos tienen </w:t>
      </w:r>
      <w:r>
        <w:rPr>
          <w:rFonts w:ascii="Arial" w:hAnsi="Arial"/>
          <w:b/>
          <w:sz w:val="18"/>
          <w:lang w:val="es-ES_tradnl"/>
        </w:rPr>
        <w:t>carácter oficial</w:t>
      </w:r>
      <w:r>
        <w:rPr>
          <w:rFonts w:ascii="Arial" w:hAnsi="Arial"/>
          <w:sz w:val="18"/>
          <w:lang w:val="es-ES_tradnl"/>
        </w:rPr>
        <w:t xml:space="preserve"> a los efectos regulados por la </w:t>
      </w:r>
      <w:r w:rsidR="007D449A">
        <w:rPr>
          <w:rFonts w:ascii="Arial" w:hAnsi="Arial"/>
          <w:b/>
          <w:sz w:val="18"/>
          <w:lang w:val="es-ES_tradnl"/>
        </w:rPr>
        <w:t xml:space="preserve">Ley 29/94, de 24 de noviembre, </w:t>
      </w:r>
      <w:r>
        <w:rPr>
          <w:rFonts w:ascii="Arial" w:hAnsi="Arial"/>
          <w:b/>
          <w:sz w:val="18"/>
          <w:lang w:val="es-ES_tradnl"/>
        </w:rPr>
        <w:t>de Arrendamientos Urbanos</w:t>
      </w: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p>
    <w:p w:rsidR="00EB118B" w:rsidRDefault="00EB118B">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r>
        <w:rPr>
          <w:rFonts w:ascii="Arial" w:hAnsi="Arial"/>
          <w:sz w:val="18"/>
          <w:lang w:val="es-ES_tradnl"/>
        </w:rPr>
        <w:t>Subdirección General de Difusión Estadística</w:t>
      </w:r>
    </w:p>
    <w:p w:rsidR="00EB118B" w:rsidRDefault="00EB118B">
      <w:pPr>
        <w:pStyle w:val="a1interlin"/>
        <w:widowControl/>
        <w:numPr>
          <w:ins w:id="2" w:author="Aránzazu" w:date="2007-02-13T19:14:00Z"/>
        </w:numPr>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lang w:val="es-ES_tradnl"/>
        </w:rPr>
      </w:pPr>
    </w:p>
    <w:p w:rsidR="00252538" w:rsidRDefault="00252538">
      <w:pPr>
        <w:pStyle w:val="a1interlin"/>
        <w:widowControl/>
        <w:tabs>
          <w:tab w:val="clear" w:pos="-720"/>
          <w:tab w:val="left" w:pos="453"/>
        </w:tabs>
        <w:spacing w:line="240" w:lineRule="auto"/>
        <w:ind w:left="454" w:hanging="454"/>
        <w:rPr>
          <w:rFonts w:ascii="Arial" w:hAnsi="Arial"/>
          <w:sz w:val="16"/>
          <w:lang w:val="es-ES_tradnl"/>
        </w:rPr>
      </w:pPr>
    </w:p>
    <w:p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kern w:val="18"/>
          <w:sz w:val="18"/>
          <w:szCs w:val="14"/>
          <w:lang w:val="es-ES_tradnl"/>
        </w:rPr>
      </w:pPr>
      <w:r w:rsidRPr="00252538">
        <w:rPr>
          <w:rFonts w:ascii="Arial" w:hAnsi="Arial"/>
          <w:kern w:val="18"/>
          <w:sz w:val="18"/>
          <w:szCs w:val="14"/>
          <w:lang w:val="es-ES_tradnl"/>
        </w:rPr>
        <w:t>Internet: http//:www.ine.es</w:t>
      </w:r>
    </w:p>
    <w:p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kern w:val="18"/>
          <w:sz w:val="18"/>
          <w:szCs w:val="14"/>
          <w:lang w:val="es-ES_tradnl"/>
        </w:rPr>
      </w:pPr>
      <w:r w:rsidRPr="00252538">
        <w:rPr>
          <w:rFonts w:ascii="Arial" w:hAnsi="Arial"/>
          <w:kern w:val="18"/>
          <w:sz w:val="18"/>
          <w:szCs w:val="14"/>
          <w:lang w:val="es-ES_tradnl"/>
        </w:rPr>
        <w:t>Dirección de contacto:</w:t>
      </w:r>
    </w:p>
    <w:p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rPr>
          <w:rFonts w:ascii="Arial" w:hAnsi="Arial"/>
          <w:sz w:val="18"/>
          <w:szCs w:val="14"/>
          <w:lang w:val="es-ES_tradnl"/>
        </w:rPr>
      </w:pPr>
      <w:r w:rsidRPr="00252538">
        <w:rPr>
          <w:rFonts w:ascii="Arial" w:hAnsi="Arial"/>
          <w:kern w:val="18"/>
          <w:sz w:val="18"/>
          <w:szCs w:val="14"/>
          <w:lang w:val="es-ES_tradnl"/>
        </w:rPr>
        <w:t>Internet: www.ine.es/infoine</w:t>
      </w:r>
    </w:p>
    <w:p w:rsidR="00252538" w:rsidRPr="00252538" w:rsidRDefault="00F07E55"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before="100" w:line="240" w:lineRule="auto"/>
        <w:rPr>
          <w:rFonts w:ascii="Arial" w:hAnsi="Arial"/>
          <w:sz w:val="18"/>
          <w:lang w:val="es-ES_tradnl"/>
        </w:rPr>
      </w:pPr>
      <w:r>
        <w:rPr>
          <w:rFonts w:ascii="Arial" w:hAnsi="Arial"/>
          <w:noProof/>
          <w:sz w:val="20"/>
          <w:lang w:val="es-ES"/>
        </w:rPr>
        <mc:AlternateContent>
          <mc:Choice Requires="wps">
            <w:drawing>
              <wp:anchor distT="4294967292" distB="4294967292" distL="114300" distR="114300" simplePos="0" relativeHeight="251659776" behindDoc="0" locked="0" layoutInCell="1" allowOverlap="1">
                <wp:simplePos x="0" y="0"/>
                <wp:positionH relativeFrom="column">
                  <wp:posOffset>15240</wp:posOffset>
                </wp:positionH>
                <wp:positionV relativeFrom="paragraph">
                  <wp:posOffset>33019</wp:posOffset>
                </wp:positionV>
                <wp:extent cx="153733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7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DC7E7" id="Line 6" o:spid="_x0000_s1026" style="position:absolute;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pt,2.6pt" to="122.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HY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"/>
            </w:pict>
          </mc:Fallback>
        </mc:AlternateContent>
      </w:r>
      <w:r w:rsidR="00252538" w:rsidRPr="00252538">
        <w:rPr>
          <w:rFonts w:ascii="Arial" w:hAnsi="Arial"/>
          <w:sz w:val="18"/>
          <w:lang w:val="es-ES_tradnl"/>
        </w:rPr>
        <w:t>Pº de la Castellana, 183</w:t>
      </w:r>
    </w:p>
    <w:p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284" w:hanging="284"/>
        <w:rPr>
          <w:rFonts w:ascii="Arial" w:hAnsi="Arial"/>
          <w:sz w:val="18"/>
          <w:lang w:val="es-ES_tradnl"/>
        </w:rPr>
      </w:pPr>
      <w:r w:rsidRPr="00252538">
        <w:rPr>
          <w:rFonts w:ascii="Arial" w:hAnsi="Arial"/>
          <w:sz w:val="18"/>
          <w:lang w:val="es-ES_tradnl"/>
        </w:rPr>
        <w:t>28046 Madrid</w:t>
      </w:r>
    </w:p>
    <w:p w:rsidR="00252538" w:rsidRPr="00252538" w:rsidRDefault="00252538" w:rsidP="00252538">
      <w:pPr>
        <w:pStyle w:val="a1interlin"/>
        <w:widowControl/>
        <w:tabs>
          <w:tab w:val="clear" w:pos="-720"/>
          <w:tab w:val="right" w:pos="1359"/>
          <w:tab w:val="right" w:pos="2154"/>
          <w:tab w:val="right" w:pos="2947"/>
          <w:tab w:val="right" w:pos="3741"/>
          <w:tab w:val="right" w:pos="4535"/>
          <w:tab w:val="right" w:pos="5385"/>
          <w:tab w:val="right" w:pos="6235"/>
          <w:tab w:val="right" w:pos="7086"/>
          <w:tab w:val="right" w:pos="7937"/>
          <w:tab w:val="right" w:pos="8786"/>
          <w:tab w:val="right" w:pos="9637"/>
          <w:tab w:val="right" w:pos="10488"/>
        </w:tabs>
        <w:spacing w:line="240" w:lineRule="auto"/>
        <w:ind w:left="284" w:hanging="284"/>
        <w:rPr>
          <w:rFonts w:ascii="Arial" w:hAnsi="Arial"/>
          <w:sz w:val="18"/>
          <w:lang w:val="es-ES_tradnl"/>
        </w:rPr>
      </w:pPr>
      <w:r w:rsidRPr="00252538">
        <w:rPr>
          <w:rFonts w:ascii="Arial" w:hAnsi="Arial"/>
          <w:sz w:val="18"/>
          <w:lang w:val="es-ES_tradnl"/>
        </w:rPr>
        <w:t>Telf.: 91/5839100 / Fax.: 91/5839158</w:t>
      </w:r>
    </w:p>
    <w:p w:rsidR="00252538" w:rsidRDefault="00252538">
      <w:pPr>
        <w:pStyle w:val="a1interlin"/>
        <w:widowControl/>
        <w:tabs>
          <w:tab w:val="clear" w:pos="-720"/>
          <w:tab w:val="left" w:pos="453"/>
        </w:tabs>
        <w:spacing w:line="240" w:lineRule="auto"/>
        <w:ind w:left="454" w:hanging="454"/>
        <w:rPr>
          <w:rFonts w:ascii="Arial" w:hAnsi="Arial"/>
          <w:sz w:val="16"/>
          <w:lang w:val="es-ES_tradnl"/>
        </w:rPr>
      </w:pPr>
    </w:p>
    <w:p w:rsidR="00252538" w:rsidRDefault="00252538">
      <w:pPr>
        <w:pStyle w:val="a1interlin"/>
        <w:widowControl/>
        <w:tabs>
          <w:tab w:val="clear" w:pos="-720"/>
          <w:tab w:val="left" w:pos="453"/>
        </w:tabs>
        <w:spacing w:line="240" w:lineRule="auto"/>
        <w:ind w:left="454" w:hanging="454"/>
        <w:rPr>
          <w:rFonts w:ascii="Arial" w:hAnsi="Arial"/>
          <w:sz w:val="16"/>
          <w:lang w:val="es-ES_tradnl"/>
        </w:rPr>
      </w:pPr>
    </w:p>
    <w:sectPr w:rsidR="00252538" w:rsidSect="0007652F">
      <w:endnotePr>
        <w:numFmt w:val="decimal"/>
      </w:endnotePr>
      <w:pgSz w:w="11906" w:h="16838"/>
      <w:pgMar w:top="284" w:right="567" w:bottom="329" w:left="851" w:header="567" w:footer="32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814" w:rsidRDefault="007F0814">
      <w:pPr>
        <w:widowControl/>
        <w:spacing w:line="-20" w:lineRule="auto"/>
        <w:rPr>
          <w:sz w:val="24"/>
        </w:rPr>
      </w:pPr>
    </w:p>
  </w:endnote>
  <w:endnote w:type="continuationSeparator" w:id="0">
    <w:p w:rsidR="007F0814" w:rsidRDefault="007F0814">
      <w:pPr>
        <w:pStyle w:val="a1interlin"/>
        <w:widowControl/>
      </w:pPr>
    </w:p>
  </w:endnote>
  <w:endnote w:type="continuationNotice" w:id="1">
    <w:p w:rsidR="007F0814" w:rsidRDefault="007F0814">
      <w:pPr>
        <w:pStyle w:val="a1interlin"/>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814" w:rsidRDefault="007F0814">
      <w:pPr>
        <w:pStyle w:val="a1interlin"/>
        <w:widowControl/>
      </w:pPr>
      <w:r>
        <w:rPr>
          <w:sz w:val="24"/>
          <w:lang w:val="es-ES_tradnl"/>
        </w:rPr>
        <w:separator/>
      </w:r>
    </w:p>
  </w:footnote>
  <w:footnote w:type="continuationSeparator" w:id="0">
    <w:p w:rsidR="007F0814" w:rsidRDefault="007F08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12C9F"/>
    <w:multiLevelType w:val="singleLevel"/>
    <w:tmpl w:val="3DE6099E"/>
    <w:lvl w:ilvl="0">
      <w:start w:val="1"/>
      <w:numFmt w:val="lowerLetter"/>
      <w:lvlText w:val="%1)"/>
      <w:lvlJc w:val="left"/>
      <w:pPr>
        <w:tabs>
          <w:tab w:val="num" w:pos="360"/>
        </w:tabs>
        <w:ind w:left="360" w:hanging="36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000000">
    <w15:presenceInfo w15:providerId="None" w15:userId="U000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106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52"/>
    <w:rsid w:val="0001285E"/>
    <w:rsid w:val="00013504"/>
    <w:rsid w:val="000153FC"/>
    <w:rsid w:val="0002536C"/>
    <w:rsid w:val="000259A8"/>
    <w:rsid w:val="00033184"/>
    <w:rsid w:val="00036BFD"/>
    <w:rsid w:val="00043B47"/>
    <w:rsid w:val="0007652F"/>
    <w:rsid w:val="000848EA"/>
    <w:rsid w:val="000866A8"/>
    <w:rsid w:val="00092B60"/>
    <w:rsid w:val="00093AD6"/>
    <w:rsid w:val="000B2941"/>
    <w:rsid w:val="000C2E5B"/>
    <w:rsid w:val="000C50BE"/>
    <w:rsid w:val="000D40B5"/>
    <w:rsid w:val="000E0550"/>
    <w:rsid w:val="000E6888"/>
    <w:rsid w:val="0010219A"/>
    <w:rsid w:val="00107D9A"/>
    <w:rsid w:val="0012375A"/>
    <w:rsid w:val="00130107"/>
    <w:rsid w:val="00130130"/>
    <w:rsid w:val="001334FD"/>
    <w:rsid w:val="001555F6"/>
    <w:rsid w:val="001669C4"/>
    <w:rsid w:val="001862F3"/>
    <w:rsid w:val="0019172B"/>
    <w:rsid w:val="001964E3"/>
    <w:rsid w:val="001A229B"/>
    <w:rsid w:val="001A2CEF"/>
    <w:rsid w:val="001C629A"/>
    <w:rsid w:val="001C7675"/>
    <w:rsid w:val="001D1444"/>
    <w:rsid w:val="001D647A"/>
    <w:rsid w:val="001F2A0E"/>
    <w:rsid w:val="00210214"/>
    <w:rsid w:val="002220BF"/>
    <w:rsid w:val="00225750"/>
    <w:rsid w:val="00226451"/>
    <w:rsid w:val="002378AA"/>
    <w:rsid w:val="002403BB"/>
    <w:rsid w:val="0025187F"/>
    <w:rsid w:val="00252538"/>
    <w:rsid w:val="002531B1"/>
    <w:rsid w:val="002558F3"/>
    <w:rsid w:val="0026586B"/>
    <w:rsid w:val="00270BFD"/>
    <w:rsid w:val="002734E9"/>
    <w:rsid w:val="00287FC3"/>
    <w:rsid w:val="002E2FA6"/>
    <w:rsid w:val="00342D21"/>
    <w:rsid w:val="003440E2"/>
    <w:rsid w:val="00370406"/>
    <w:rsid w:val="003733D0"/>
    <w:rsid w:val="003761F0"/>
    <w:rsid w:val="00376D30"/>
    <w:rsid w:val="00382DB4"/>
    <w:rsid w:val="00386172"/>
    <w:rsid w:val="00394697"/>
    <w:rsid w:val="003A63DC"/>
    <w:rsid w:val="003B78FC"/>
    <w:rsid w:val="003D3E2E"/>
    <w:rsid w:val="003D5749"/>
    <w:rsid w:val="003F79BE"/>
    <w:rsid w:val="0041072B"/>
    <w:rsid w:val="0042738A"/>
    <w:rsid w:val="00446120"/>
    <w:rsid w:val="00454B32"/>
    <w:rsid w:val="00464E87"/>
    <w:rsid w:val="00466AE1"/>
    <w:rsid w:val="00483494"/>
    <w:rsid w:val="0049310F"/>
    <w:rsid w:val="004A02FF"/>
    <w:rsid w:val="004A4EFB"/>
    <w:rsid w:val="004B4254"/>
    <w:rsid w:val="004B459A"/>
    <w:rsid w:val="004B7FA8"/>
    <w:rsid w:val="004D52BC"/>
    <w:rsid w:val="00560879"/>
    <w:rsid w:val="00561CCB"/>
    <w:rsid w:val="0056543C"/>
    <w:rsid w:val="00577DD8"/>
    <w:rsid w:val="005A7447"/>
    <w:rsid w:val="005B6045"/>
    <w:rsid w:val="005C17B0"/>
    <w:rsid w:val="005C6399"/>
    <w:rsid w:val="005D074C"/>
    <w:rsid w:val="005D1C63"/>
    <w:rsid w:val="005D2AF8"/>
    <w:rsid w:val="005D2C03"/>
    <w:rsid w:val="005E6B02"/>
    <w:rsid w:val="00606FB6"/>
    <w:rsid w:val="00617206"/>
    <w:rsid w:val="00634682"/>
    <w:rsid w:val="00636C33"/>
    <w:rsid w:val="006618B6"/>
    <w:rsid w:val="006671CA"/>
    <w:rsid w:val="00680945"/>
    <w:rsid w:val="006839B0"/>
    <w:rsid w:val="00690356"/>
    <w:rsid w:val="006907CA"/>
    <w:rsid w:val="00690D4A"/>
    <w:rsid w:val="006A34DD"/>
    <w:rsid w:val="006B611F"/>
    <w:rsid w:val="006B6145"/>
    <w:rsid w:val="006C4907"/>
    <w:rsid w:val="006E76E7"/>
    <w:rsid w:val="006F205E"/>
    <w:rsid w:val="00703BA4"/>
    <w:rsid w:val="00722E59"/>
    <w:rsid w:val="007234E5"/>
    <w:rsid w:val="007305AA"/>
    <w:rsid w:val="0073614D"/>
    <w:rsid w:val="00744443"/>
    <w:rsid w:val="0074482C"/>
    <w:rsid w:val="0074753B"/>
    <w:rsid w:val="007562A8"/>
    <w:rsid w:val="00767DE4"/>
    <w:rsid w:val="00781BBD"/>
    <w:rsid w:val="007875A9"/>
    <w:rsid w:val="007B3ABC"/>
    <w:rsid w:val="007C4600"/>
    <w:rsid w:val="007C68F5"/>
    <w:rsid w:val="007D449A"/>
    <w:rsid w:val="007D7EFC"/>
    <w:rsid w:val="007F0814"/>
    <w:rsid w:val="007F0977"/>
    <w:rsid w:val="007F41F2"/>
    <w:rsid w:val="008039C0"/>
    <w:rsid w:val="00815E1A"/>
    <w:rsid w:val="00832E14"/>
    <w:rsid w:val="00845D79"/>
    <w:rsid w:val="00860934"/>
    <w:rsid w:val="00867454"/>
    <w:rsid w:val="008803E1"/>
    <w:rsid w:val="008831C0"/>
    <w:rsid w:val="00883879"/>
    <w:rsid w:val="008A2F1D"/>
    <w:rsid w:val="008D2F06"/>
    <w:rsid w:val="00924CC5"/>
    <w:rsid w:val="0093115C"/>
    <w:rsid w:val="0093235B"/>
    <w:rsid w:val="00946339"/>
    <w:rsid w:val="00981745"/>
    <w:rsid w:val="009855BE"/>
    <w:rsid w:val="009D7B10"/>
    <w:rsid w:val="009F123F"/>
    <w:rsid w:val="00A34AC2"/>
    <w:rsid w:val="00A51DD8"/>
    <w:rsid w:val="00A5501D"/>
    <w:rsid w:val="00A66A60"/>
    <w:rsid w:val="00A739FB"/>
    <w:rsid w:val="00A753BE"/>
    <w:rsid w:val="00A8526F"/>
    <w:rsid w:val="00A85F9D"/>
    <w:rsid w:val="00AB0288"/>
    <w:rsid w:val="00AC2F91"/>
    <w:rsid w:val="00AC46BB"/>
    <w:rsid w:val="00AD0969"/>
    <w:rsid w:val="00AD53A0"/>
    <w:rsid w:val="00AD5A14"/>
    <w:rsid w:val="00AF6D70"/>
    <w:rsid w:val="00B030A4"/>
    <w:rsid w:val="00B1792C"/>
    <w:rsid w:val="00B22204"/>
    <w:rsid w:val="00B5433A"/>
    <w:rsid w:val="00B65AF1"/>
    <w:rsid w:val="00B871A6"/>
    <w:rsid w:val="00B91A42"/>
    <w:rsid w:val="00BA2F03"/>
    <w:rsid w:val="00BA7652"/>
    <w:rsid w:val="00BB4A44"/>
    <w:rsid w:val="00BB67F5"/>
    <w:rsid w:val="00BC01C4"/>
    <w:rsid w:val="00BC3A1C"/>
    <w:rsid w:val="00BC7560"/>
    <w:rsid w:val="00BD1B94"/>
    <w:rsid w:val="00BD7E8A"/>
    <w:rsid w:val="00BE367B"/>
    <w:rsid w:val="00BE56E8"/>
    <w:rsid w:val="00C068A5"/>
    <w:rsid w:val="00C07A44"/>
    <w:rsid w:val="00C1307A"/>
    <w:rsid w:val="00C22330"/>
    <w:rsid w:val="00C26C9E"/>
    <w:rsid w:val="00C26DEF"/>
    <w:rsid w:val="00C44CCA"/>
    <w:rsid w:val="00C5490E"/>
    <w:rsid w:val="00C6081A"/>
    <w:rsid w:val="00C63471"/>
    <w:rsid w:val="00C7753B"/>
    <w:rsid w:val="00C9128F"/>
    <w:rsid w:val="00C926ED"/>
    <w:rsid w:val="00C9285F"/>
    <w:rsid w:val="00CB22AA"/>
    <w:rsid w:val="00CB5B35"/>
    <w:rsid w:val="00CB61DE"/>
    <w:rsid w:val="00CC1A23"/>
    <w:rsid w:val="00CD161D"/>
    <w:rsid w:val="00CE6C96"/>
    <w:rsid w:val="00D116F5"/>
    <w:rsid w:val="00D222EF"/>
    <w:rsid w:val="00D242E8"/>
    <w:rsid w:val="00D72A45"/>
    <w:rsid w:val="00D768DB"/>
    <w:rsid w:val="00D81543"/>
    <w:rsid w:val="00D92158"/>
    <w:rsid w:val="00D9519E"/>
    <w:rsid w:val="00D97DB7"/>
    <w:rsid w:val="00DA71DD"/>
    <w:rsid w:val="00DB4EDC"/>
    <w:rsid w:val="00DC143D"/>
    <w:rsid w:val="00DC6D9E"/>
    <w:rsid w:val="00DF3A1C"/>
    <w:rsid w:val="00E00983"/>
    <w:rsid w:val="00E05F5D"/>
    <w:rsid w:val="00E246B8"/>
    <w:rsid w:val="00E2676D"/>
    <w:rsid w:val="00E32A28"/>
    <w:rsid w:val="00E332D4"/>
    <w:rsid w:val="00E57D25"/>
    <w:rsid w:val="00E7041B"/>
    <w:rsid w:val="00E71B00"/>
    <w:rsid w:val="00E72F54"/>
    <w:rsid w:val="00E80B23"/>
    <w:rsid w:val="00E83FB0"/>
    <w:rsid w:val="00E947F3"/>
    <w:rsid w:val="00EB118B"/>
    <w:rsid w:val="00EC03C6"/>
    <w:rsid w:val="00EC094E"/>
    <w:rsid w:val="00EC1CCC"/>
    <w:rsid w:val="00EC2993"/>
    <w:rsid w:val="00EC77FC"/>
    <w:rsid w:val="00ED1E45"/>
    <w:rsid w:val="00ED7711"/>
    <w:rsid w:val="00EE6665"/>
    <w:rsid w:val="00EF7D51"/>
    <w:rsid w:val="00F06B93"/>
    <w:rsid w:val="00F07E55"/>
    <w:rsid w:val="00F14E22"/>
    <w:rsid w:val="00F7010C"/>
    <w:rsid w:val="00F76DF6"/>
    <w:rsid w:val="00F77AEB"/>
    <w:rsid w:val="00FA0D42"/>
    <w:rsid w:val="00FA6B4B"/>
    <w:rsid w:val="00FC2A8F"/>
    <w:rsid w:val="00FD2F9A"/>
    <w:rsid w:val="00FD74D7"/>
    <w:rsid w:val="00FE76AA"/>
    <w:rsid w:val="00FF75B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BBAA36-B0DA-4AA4-9537-3B9CEB58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2F"/>
    <w:pPr>
      <w:widowControl w:val="0"/>
    </w:pPr>
    <w:rPr>
      <w:rFonts w:ascii="Univers" w:hAnsi="Univers"/>
      <w:sz w:val="22"/>
      <w:lang w:val="es-ES_tradnl"/>
    </w:rPr>
  </w:style>
  <w:style w:type="paragraph" w:styleId="Ttulo1">
    <w:name w:val="heading 1"/>
    <w:basedOn w:val="Normal"/>
    <w:next w:val="Normal"/>
    <w:qFormat/>
    <w:rsid w:val="0007652F"/>
    <w:pPr>
      <w:keepNext/>
      <w:widowControl/>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07652F"/>
  </w:style>
  <w:style w:type="paragraph" w:customStyle="1" w:styleId="Textodenotaalfinal">
    <w:name w:val="Texto de nota al final"/>
    <w:basedOn w:val="Normal"/>
    <w:rsid w:val="0007652F"/>
    <w:rPr>
      <w:sz w:val="24"/>
    </w:rPr>
  </w:style>
  <w:style w:type="character" w:styleId="Refdenotaalfinal">
    <w:name w:val="endnote reference"/>
    <w:semiHidden/>
    <w:rsid w:val="0007652F"/>
    <w:rPr>
      <w:vertAlign w:val="superscript"/>
    </w:rPr>
  </w:style>
  <w:style w:type="paragraph" w:customStyle="1" w:styleId="Textodenotaalpie">
    <w:name w:val="Texto de nota al pie"/>
    <w:basedOn w:val="Normal"/>
    <w:rsid w:val="0007652F"/>
    <w:rPr>
      <w:sz w:val="24"/>
    </w:rPr>
  </w:style>
  <w:style w:type="character" w:customStyle="1" w:styleId="Refdenotaalpie">
    <w:name w:val="Ref de nota al pie"/>
    <w:rsid w:val="0007652F"/>
    <w:rPr>
      <w:vertAlign w:val="superscript"/>
    </w:rPr>
  </w:style>
  <w:style w:type="character" w:customStyle="1" w:styleId="g3">
    <w:name w:val="g3"/>
    <w:rsid w:val="0007652F"/>
    <w:rPr>
      <w:rFonts w:ascii="Playbill" w:hAnsi="Playbill"/>
      <w:b/>
      <w:noProof w:val="0"/>
      <w:sz w:val="29"/>
      <w:lang w:val="en-US"/>
    </w:rPr>
  </w:style>
  <w:style w:type="character" w:customStyle="1" w:styleId="NCmero">
    <w:name w:val="NÀCÀmero"/>
    <w:rsid w:val="0007652F"/>
    <w:rPr>
      <w:rFonts w:ascii="Playbill" w:hAnsi="Playbill"/>
      <w:sz w:val="19"/>
    </w:rPr>
  </w:style>
  <w:style w:type="paragraph" w:customStyle="1" w:styleId="a1interlin">
    <w:name w:val="a1interlin"/>
    <w:rsid w:val="0007652F"/>
    <w:pPr>
      <w:widowControl w:val="0"/>
      <w:tabs>
        <w:tab w:val="left" w:pos="-720"/>
      </w:tabs>
      <w:suppressAutoHyphens/>
      <w:spacing w:line="72" w:lineRule="auto"/>
    </w:pPr>
    <w:rPr>
      <w:rFonts w:ascii="Univers" w:hAnsi="Univers"/>
      <w:sz w:val="22"/>
      <w:lang w:val="en-US"/>
    </w:rPr>
  </w:style>
  <w:style w:type="paragraph" w:customStyle="1" w:styleId="a2interlin">
    <w:name w:val="a2interlin"/>
    <w:rsid w:val="0007652F"/>
    <w:pPr>
      <w:widowControl w:val="0"/>
      <w:tabs>
        <w:tab w:val="left" w:pos="-720"/>
      </w:tabs>
      <w:suppressAutoHyphens/>
      <w:spacing w:line="48" w:lineRule="auto"/>
    </w:pPr>
    <w:rPr>
      <w:rFonts w:ascii="Univers" w:hAnsi="Univers"/>
      <w:sz w:val="22"/>
      <w:lang w:val="en-US"/>
    </w:rPr>
  </w:style>
  <w:style w:type="character" w:customStyle="1" w:styleId="Letra">
    <w:name w:val="Letra"/>
    <w:basedOn w:val="Fuentedeencabezadopredeter"/>
    <w:rsid w:val="0007652F"/>
  </w:style>
  <w:style w:type="paragraph" w:customStyle="1" w:styleId="a4interlin">
    <w:name w:val="a4 interlin"/>
    <w:rsid w:val="0007652F"/>
    <w:pPr>
      <w:widowControl w:val="0"/>
      <w:tabs>
        <w:tab w:val="left" w:pos="-720"/>
      </w:tabs>
      <w:suppressAutoHyphens/>
      <w:spacing w:line="168" w:lineRule="auto"/>
    </w:pPr>
    <w:rPr>
      <w:rFonts w:ascii="Univers" w:hAnsi="Univers"/>
      <w:sz w:val="22"/>
      <w:lang w:val="en-US"/>
    </w:rPr>
  </w:style>
  <w:style w:type="character" w:customStyle="1" w:styleId="cuadrado">
    <w:name w:val="cuadrado"/>
    <w:rsid w:val="0007652F"/>
    <w:rPr>
      <w:rFonts w:ascii="Playbill" w:hAnsi="Playbill"/>
      <w:sz w:val="19"/>
    </w:rPr>
  </w:style>
  <w:style w:type="character" w:customStyle="1" w:styleId="npgindice">
    <w:name w:val="nÀÀpÀÀg.indice"/>
    <w:rsid w:val="0007652F"/>
    <w:rPr>
      <w:rFonts w:ascii="Playbill" w:hAnsi="Playbill"/>
      <w:sz w:val="19"/>
    </w:rPr>
  </w:style>
  <w:style w:type="character" w:customStyle="1" w:styleId="G2">
    <w:name w:val="G2"/>
    <w:rsid w:val="0007652F"/>
    <w:rPr>
      <w:rFonts w:ascii="Playbill" w:hAnsi="Playbill"/>
      <w:noProof w:val="0"/>
      <w:sz w:val="53"/>
      <w:lang w:val="en-US"/>
    </w:rPr>
  </w:style>
  <w:style w:type="character" w:customStyle="1" w:styleId="datos">
    <w:name w:val="datos"/>
    <w:rsid w:val="0007652F"/>
    <w:rPr>
      <w:rFonts w:ascii="Playbill" w:hAnsi="Playbill"/>
      <w:noProof w:val="0"/>
      <w:sz w:val="19"/>
      <w:lang w:val="en-US"/>
    </w:rPr>
  </w:style>
  <w:style w:type="paragraph" w:styleId="TDC1">
    <w:name w:val="toc 1"/>
    <w:basedOn w:val="Normal"/>
    <w:next w:val="Normal"/>
    <w:semiHidden/>
    <w:rsid w:val="0007652F"/>
    <w:pPr>
      <w:tabs>
        <w:tab w:val="right" w:leader="dot" w:pos="9360"/>
      </w:tabs>
      <w:suppressAutoHyphens/>
      <w:spacing w:before="480"/>
      <w:ind w:left="720" w:right="720" w:hanging="720"/>
    </w:pPr>
    <w:rPr>
      <w:lang w:val="en-US"/>
    </w:rPr>
  </w:style>
  <w:style w:type="paragraph" w:styleId="TDC2">
    <w:name w:val="toc 2"/>
    <w:basedOn w:val="Normal"/>
    <w:next w:val="Normal"/>
    <w:semiHidden/>
    <w:rsid w:val="0007652F"/>
    <w:pPr>
      <w:tabs>
        <w:tab w:val="right" w:leader="dot" w:pos="9360"/>
      </w:tabs>
      <w:suppressAutoHyphens/>
      <w:ind w:left="1440" w:right="720" w:hanging="720"/>
    </w:pPr>
    <w:rPr>
      <w:lang w:val="en-US"/>
    </w:rPr>
  </w:style>
  <w:style w:type="paragraph" w:styleId="TDC3">
    <w:name w:val="toc 3"/>
    <w:basedOn w:val="Normal"/>
    <w:next w:val="Normal"/>
    <w:semiHidden/>
    <w:rsid w:val="0007652F"/>
    <w:pPr>
      <w:tabs>
        <w:tab w:val="right" w:leader="dot" w:pos="9360"/>
      </w:tabs>
      <w:suppressAutoHyphens/>
      <w:ind w:left="2160" w:right="720" w:hanging="720"/>
    </w:pPr>
    <w:rPr>
      <w:lang w:val="en-US"/>
    </w:rPr>
  </w:style>
  <w:style w:type="paragraph" w:styleId="TDC4">
    <w:name w:val="toc 4"/>
    <w:basedOn w:val="Normal"/>
    <w:next w:val="Normal"/>
    <w:semiHidden/>
    <w:rsid w:val="0007652F"/>
    <w:pPr>
      <w:tabs>
        <w:tab w:val="right" w:leader="dot" w:pos="9360"/>
      </w:tabs>
      <w:suppressAutoHyphens/>
      <w:ind w:left="2880" w:right="720" w:hanging="720"/>
    </w:pPr>
    <w:rPr>
      <w:lang w:val="en-US"/>
    </w:rPr>
  </w:style>
  <w:style w:type="paragraph" w:styleId="TDC5">
    <w:name w:val="toc 5"/>
    <w:basedOn w:val="Normal"/>
    <w:next w:val="Normal"/>
    <w:semiHidden/>
    <w:rsid w:val="0007652F"/>
    <w:pPr>
      <w:tabs>
        <w:tab w:val="right" w:leader="dot" w:pos="9360"/>
      </w:tabs>
      <w:suppressAutoHyphens/>
      <w:ind w:left="3600" w:right="720" w:hanging="720"/>
    </w:pPr>
    <w:rPr>
      <w:lang w:val="en-US"/>
    </w:rPr>
  </w:style>
  <w:style w:type="paragraph" w:styleId="TDC6">
    <w:name w:val="toc 6"/>
    <w:basedOn w:val="Normal"/>
    <w:next w:val="Normal"/>
    <w:semiHidden/>
    <w:rsid w:val="0007652F"/>
    <w:pPr>
      <w:tabs>
        <w:tab w:val="right" w:pos="9360"/>
      </w:tabs>
      <w:suppressAutoHyphens/>
      <w:ind w:left="720" w:hanging="720"/>
    </w:pPr>
    <w:rPr>
      <w:lang w:val="en-US"/>
    </w:rPr>
  </w:style>
  <w:style w:type="paragraph" w:styleId="TDC7">
    <w:name w:val="toc 7"/>
    <w:basedOn w:val="Normal"/>
    <w:next w:val="Normal"/>
    <w:semiHidden/>
    <w:rsid w:val="0007652F"/>
    <w:pPr>
      <w:suppressAutoHyphens/>
      <w:ind w:left="720" w:hanging="720"/>
    </w:pPr>
    <w:rPr>
      <w:lang w:val="en-US"/>
    </w:rPr>
  </w:style>
  <w:style w:type="paragraph" w:styleId="TDC8">
    <w:name w:val="toc 8"/>
    <w:basedOn w:val="Normal"/>
    <w:next w:val="Normal"/>
    <w:semiHidden/>
    <w:rsid w:val="0007652F"/>
    <w:pPr>
      <w:tabs>
        <w:tab w:val="right" w:pos="9360"/>
      </w:tabs>
      <w:suppressAutoHyphens/>
      <w:ind w:left="720" w:hanging="720"/>
    </w:pPr>
    <w:rPr>
      <w:lang w:val="en-US"/>
    </w:rPr>
  </w:style>
  <w:style w:type="paragraph" w:styleId="TDC9">
    <w:name w:val="toc 9"/>
    <w:basedOn w:val="Normal"/>
    <w:next w:val="Normal"/>
    <w:semiHidden/>
    <w:rsid w:val="0007652F"/>
    <w:pPr>
      <w:tabs>
        <w:tab w:val="right" w:leader="dot" w:pos="9360"/>
      </w:tabs>
      <w:suppressAutoHyphens/>
      <w:ind w:left="720" w:hanging="720"/>
    </w:pPr>
    <w:rPr>
      <w:lang w:val="en-US"/>
    </w:rPr>
  </w:style>
  <w:style w:type="paragraph" w:customStyle="1" w:styleId="ndice1">
    <w:name w:val="índice 1"/>
    <w:basedOn w:val="Normal"/>
    <w:rsid w:val="0007652F"/>
    <w:pPr>
      <w:tabs>
        <w:tab w:val="right" w:leader="dot" w:pos="9360"/>
      </w:tabs>
      <w:suppressAutoHyphens/>
      <w:ind w:left="1440" w:right="720" w:hanging="1440"/>
    </w:pPr>
    <w:rPr>
      <w:lang w:val="en-US"/>
    </w:rPr>
  </w:style>
  <w:style w:type="paragraph" w:customStyle="1" w:styleId="ndice2">
    <w:name w:val="índice 2"/>
    <w:basedOn w:val="Normal"/>
    <w:rsid w:val="0007652F"/>
    <w:pPr>
      <w:tabs>
        <w:tab w:val="right" w:leader="dot" w:pos="9360"/>
      </w:tabs>
      <w:suppressAutoHyphens/>
      <w:ind w:left="1440" w:right="720" w:hanging="720"/>
    </w:pPr>
    <w:rPr>
      <w:lang w:val="en-US"/>
    </w:rPr>
  </w:style>
  <w:style w:type="paragraph" w:customStyle="1" w:styleId="toa">
    <w:name w:val="toa"/>
    <w:basedOn w:val="Normal"/>
    <w:rsid w:val="0007652F"/>
    <w:pPr>
      <w:tabs>
        <w:tab w:val="right" w:pos="9360"/>
      </w:tabs>
      <w:suppressAutoHyphens/>
    </w:pPr>
    <w:rPr>
      <w:lang w:val="en-US"/>
    </w:rPr>
  </w:style>
  <w:style w:type="paragraph" w:customStyle="1" w:styleId="epgrafe">
    <w:name w:val="epígrafe"/>
    <w:basedOn w:val="Normal"/>
    <w:rsid w:val="0007652F"/>
    <w:rPr>
      <w:sz w:val="24"/>
    </w:rPr>
  </w:style>
  <w:style w:type="character" w:customStyle="1" w:styleId="EquationCaption">
    <w:name w:val="_Equation Caption"/>
    <w:rsid w:val="0007652F"/>
  </w:style>
  <w:style w:type="paragraph" w:styleId="Textoindependiente">
    <w:name w:val="Body Text"/>
    <w:basedOn w:val="Normal"/>
    <w:semiHidden/>
    <w:rsid w:val="0007652F"/>
    <w:pPr>
      <w:widowControl/>
      <w:tabs>
        <w:tab w:val="left" w:pos="374"/>
      </w:tabs>
      <w:suppressAutoHyphens/>
      <w:jc w:val="both"/>
    </w:pPr>
  </w:style>
  <w:style w:type="paragraph" w:styleId="Encabezado">
    <w:name w:val="header"/>
    <w:basedOn w:val="Normal"/>
    <w:semiHidden/>
    <w:rsid w:val="0007652F"/>
    <w:pPr>
      <w:tabs>
        <w:tab w:val="center" w:pos="4252"/>
        <w:tab w:val="right" w:pos="8504"/>
      </w:tabs>
    </w:pPr>
  </w:style>
  <w:style w:type="paragraph" w:styleId="Piedepgina">
    <w:name w:val="footer"/>
    <w:basedOn w:val="Normal"/>
    <w:semiHidden/>
    <w:rsid w:val="0007652F"/>
    <w:pPr>
      <w:tabs>
        <w:tab w:val="center" w:pos="4252"/>
        <w:tab w:val="right" w:pos="8504"/>
      </w:tabs>
    </w:pPr>
  </w:style>
  <w:style w:type="paragraph" w:styleId="Textodeglobo">
    <w:name w:val="Balloon Text"/>
    <w:basedOn w:val="Normal"/>
    <w:semiHidden/>
    <w:rsid w:val="00076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114">
      <w:bodyDiv w:val="1"/>
      <w:marLeft w:val="0"/>
      <w:marRight w:val="0"/>
      <w:marTop w:val="0"/>
      <w:marBottom w:val="0"/>
      <w:divBdr>
        <w:top w:val="none" w:sz="0" w:space="0" w:color="auto"/>
        <w:left w:val="none" w:sz="0" w:space="0" w:color="auto"/>
        <w:bottom w:val="none" w:sz="0" w:space="0" w:color="auto"/>
        <w:right w:val="none" w:sz="0" w:space="0" w:color="auto"/>
      </w:divBdr>
    </w:div>
    <w:div w:id="222454187">
      <w:bodyDiv w:val="1"/>
      <w:marLeft w:val="0"/>
      <w:marRight w:val="0"/>
      <w:marTop w:val="0"/>
      <w:marBottom w:val="0"/>
      <w:divBdr>
        <w:top w:val="none" w:sz="0" w:space="0" w:color="auto"/>
        <w:left w:val="none" w:sz="0" w:space="0" w:color="auto"/>
        <w:bottom w:val="none" w:sz="0" w:space="0" w:color="auto"/>
        <w:right w:val="none" w:sz="0" w:space="0" w:color="auto"/>
      </w:divBdr>
    </w:div>
    <w:div w:id="20640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3D98-569B-4C2B-840F-253397C9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25</TotalTime>
  <Pages>2</Pages>
  <Words>1680</Words>
  <Characters>11297</Characters>
  <Application>Microsoft Office Word</Application>
  <DocSecurity>0</DocSecurity>
  <Lines>94</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INE</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ine</dc:creator>
  <cp:keywords/>
  <cp:lastModifiedBy>INE</cp:lastModifiedBy>
  <cp:revision>5</cp:revision>
  <cp:lastPrinted>2022-02-15T08:56:00Z</cp:lastPrinted>
  <dcterms:created xsi:type="dcterms:W3CDTF">2022-02-15T08:56:00Z</dcterms:created>
  <dcterms:modified xsi:type="dcterms:W3CDTF">2022-02-15T09:23:00Z</dcterms:modified>
</cp:coreProperties>
</file>